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C973A3" w:rsidRDefault="00A86E9F" w:rsidP="06E4EE12">
      <w:pPr>
        <w:pStyle w:val="MDPI11articletype"/>
        <w:rPr>
          <w:rFonts w:ascii="Georgia" w:eastAsiaTheme="minorEastAsia" w:hAnsi="Georgia" w:cs="Arial"/>
          <w:i w:val="0"/>
          <w:sz w:val="18"/>
          <w:szCs w:val="18"/>
        </w:rPr>
      </w:pPr>
      <w:r w:rsidRPr="00C973A3">
        <w:rPr>
          <w:rFonts w:ascii="Georgia" w:eastAsiaTheme="minorEastAsia" w:hAnsi="Georgia" w:cs="Arial"/>
          <w:i w:val="0"/>
          <w:sz w:val="18"/>
          <w:szCs w:val="18"/>
        </w:rPr>
        <w:t>Type of the Paper</w:t>
      </w:r>
      <w:r w:rsidR="004752C1" w:rsidRPr="00C973A3">
        <w:rPr>
          <w:rFonts w:ascii="Georgia" w:eastAsiaTheme="minorEastAsia" w:hAnsi="Georgia" w:cs="Arial"/>
          <w:i w:val="0"/>
          <w:sz w:val="18"/>
          <w:szCs w:val="18"/>
        </w:rPr>
        <w:t xml:space="preserve">: </w:t>
      </w:r>
      <w:r w:rsidR="009B16DB" w:rsidRPr="00C973A3">
        <w:rPr>
          <w:rFonts w:ascii="Georgia" w:eastAsiaTheme="minorEastAsia" w:hAnsi="Georgia" w:cs="Arial"/>
          <w:i w:val="0"/>
          <w:sz w:val="18"/>
          <w:szCs w:val="18"/>
        </w:rPr>
        <w:t xml:space="preserve">Peer-reviewed Conference Paper </w:t>
      </w:r>
      <w:r w:rsidR="3ED7D62B" w:rsidRPr="00C973A3">
        <w:rPr>
          <w:rFonts w:ascii="Georgia" w:eastAsiaTheme="minorEastAsia" w:hAnsi="Georgia" w:cs="Arial"/>
          <w:i w:val="0"/>
          <w:sz w:val="18"/>
          <w:szCs w:val="18"/>
        </w:rPr>
        <w:t>/</w:t>
      </w:r>
      <w:r w:rsidR="068D4D45" w:rsidRPr="00C973A3">
        <w:rPr>
          <w:rFonts w:ascii="Georgia" w:eastAsiaTheme="minorEastAsia" w:hAnsi="Georgia" w:cs="Arial"/>
          <w:i w:val="0"/>
          <w:sz w:val="18"/>
          <w:szCs w:val="18"/>
        </w:rPr>
        <w:t xml:space="preserve"> </w:t>
      </w:r>
      <w:r w:rsidR="00206552" w:rsidRPr="00C973A3">
        <w:rPr>
          <w:rFonts w:ascii="Georgia" w:eastAsiaTheme="minorEastAsia" w:hAnsi="Georgia" w:cs="Arial"/>
          <w:i w:val="0"/>
          <w:sz w:val="18"/>
          <w:szCs w:val="18"/>
        </w:rPr>
        <w:t xml:space="preserve">Full </w:t>
      </w:r>
      <w:r w:rsidR="33E51B6E" w:rsidRPr="00C973A3">
        <w:rPr>
          <w:rFonts w:ascii="Georgia" w:eastAsiaTheme="minorEastAsia" w:hAnsi="Georgia" w:cs="Arial"/>
          <w:i w:val="0"/>
          <w:sz w:val="18"/>
          <w:szCs w:val="18"/>
        </w:rPr>
        <w:t>P</w:t>
      </w:r>
      <w:r w:rsidR="00206552" w:rsidRPr="00C973A3">
        <w:rPr>
          <w:rFonts w:ascii="Georgia" w:eastAsiaTheme="minorEastAsia" w:hAnsi="Georgia" w:cs="Arial"/>
          <w:i w:val="0"/>
          <w:sz w:val="18"/>
          <w:szCs w:val="18"/>
        </w:rPr>
        <w:t>aper</w:t>
      </w:r>
    </w:p>
    <w:p w14:paraId="37C53096" w14:textId="75D3EFC9" w:rsidR="004752C1" w:rsidRPr="005C6417" w:rsidRDefault="004752C1" w:rsidP="004752C1">
      <w:pPr>
        <w:pStyle w:val="MDPI11articletype"/>
        <w:rPr>
          <w:rFonts w:ascii="Georgia" w:eastAsiaTheme="minorEastAsia" w:hAnsi="Georgia" w:cs="Arial"/>
          <w:i w:val="0"/>
        </w:rPr>
      </w:pPr>
      <w:r w:rsidRPr="00C973A3">
        <w:rPr>
          <w:rFonts w:ascii="Georgia" w:eastAsiaTheme="minorEastAsia" w:hAnsi="Georgia" w:cs="Arial"/>
          <w:i w:val="0"/>
        </w:rPr>
        <w:t>Track title:</w:t>
      </w:r>
      <w:r w:rsidRPr="00F34258">
        <w:rPr>
          <w:rFonts w:ascii="Georgia" w:eastAsiaTheme="minorEastAsia" w:hAnsi="Georgia" w:cs="Arial"/>
          <w:i w:val="0"/>
        </w:rPr>
        <w:t xml:space="preserve"> </w:t>
      </w:r>
      <w:r w:rsidR="00A305E7" w:rsidRPr="00A305E7">
        <w:rPr>
          <w:rFonts w:ascii="Georgia" w:eastAsiaTheme="minorEastAsia" w:hAnsi="Georgia" w:cs="Arial"/>
          <w:i w:val="0"/>
          <w:iCs/>
          <w:lang w:val="en-AU"/>
        </w:rPr>
        <w:t>Engagement – co-creation, co-design, design and stakeholder management processes</w:t>
      </w:r>
    </w:p>
    <w:p w14:paraId="672A6659" w14:textId="77777777" w:rsidR="004752C1" w:rsidRPr="005C6417" w:rsidRDefault="004752C1" w:rsidP="004752C1">
      <w:pPr>
        <w:rPr>
          <w:rFonts w:ascii="Georgia" w:eastAsiaTheme="minorEastAsia" w:hAnsi="Georgia" w:cs="Arial"/>
          <w:lang w:eastAsia="de-DE" w:bidi="en-US"/>
        </w:rPr>
      </w:pPr>
    </w:p>
    <w:p w14:paraId="1A6ED6BA" w14:textId="726EC0B5" w:rsidR="00A86E9F" w:rsidRPr="005C6417" w:rsidRDefault="4C7B133D" w:rsidP="3C6C41AE">
      <w:pPr>
        <w:pStyle w:val="MDPI12title"/>
        <w:rPr>
          <w:rFonts w:ascii="Georgia" w:eastAsiaTheme="minorEastAsia" w:hAnsi="Georgia" w:cs="Arial"/>
          <w:b w:val="0"/>
        </w:rPr>
      </w:pPr>
      <w:r w:rsidRPr="3C6C41AE">
        <w:rPr>
          <w:rFonts w:ascii="Georgia" w:eastAsiaTheme="minorEastAsia" w:hAnsi="Georgia" w:cs="Arial"/>
          <w:b w:val="0"/>
          <w:lang w:val="en-AU"/>
        </w:rPr>
        <w:t xml:space="preserve">Valuing Processes and Outcomes: A framework </w:t>
      </w:r>
      <w:r w:rsidR="3A5F3DE2" w:rsidRPr="3C6C41AE">
        <w:rPr>
          <w:rFonts w:ascii="Georgia" w:eastAsiaTheme="minorEastAsia" w:hAnsi="Georgia" w:cs="Arial"/>
          <w:b w:val="0"/>
          <w:lang w:val="en-AU"/>
        </w:rPr>
        <w:t xml:space="preserve">for planning co-design in complex systems </w:t>
      </w:r>
      <w:r w:rsidR="3A5F3DE2" w:rsidRPr="007D5594">
        <w:rPr>
          <w:rFonts w:ascii="Georgia" w:eastAsiaTheme="minorEastAsia" w:hAnsi="Georgia" w:cs="Arial"/>
          <w:b w:val="0"/>
          <w:color w:val="000000" w:themeColor="text1"/>
          <w:lang w:val="en-AU"/>
        </w:rPr>
        <w:t>of health</w:t>
      </w:r>
      <w:r w:rsidR="007D5594">
        <w:rPr>
          <w:rFonts w:ascii="Georgia" w:eastAsiaTheme="minorEastAsia" w:hAnsi="Georgia" w:cs="Arial"/>
          <w:b w:val="0"/>
          <w:color w:val="000000" w:themeColor="text1"/>
          <w:lang w:val="en-AU"/>
        </w:rPr>
        <w:t xml:space="preserve"> design</w:t>
      </w:r>
    </w:p>
    <w:p w14:paraId="1E4E8E64" w14:textId="46BE0FF8" w:rsidR="00AA684A" w:rsidRPr="005C6417" w:rsidRDefault="00CD6647" w:rsidP="00A86E9F">
      <w:pPr>
        <w:pStyle w:val="MDPI13authornames"/>
        <w:rPr>
          <w:rFonts w:ascii="Georgia" w:eastAsiaTheme="minorEastAsia" w:hAnsi="Georgia" w:cs="Arial"/>
          <w:b w:val="0"/>
        </w:rPr>
      </w:pPr>
      <w:r>
        <w:rPr>
          <w:rFonts w:ascii="Georgia" w:eastAsiaTheme="minorEastAsia" w:hAnsi="Georgia" w:cs="Arial"/>
          <w:b w:val="0"/>
        </w:rPr>
        <w:t>Aaron</w:t>
      </w:r>
      <w:r w:rsidR="00A86E9F" w:rsidRPr="005C6417">
        <w:rPr>
          <w:rFonts w:ascii="Georgia" w:eastAsiaTheme="minorEastAsia" w:hAnsi="Georgia" w:cs="Arial"/>
          <w:b w:val="0"/>
        </w:rPr>
        <w:t xml:space="preserve"> </w:t>
      </w:r>
      <w:r>
        <w:rPr>
          <w:rFonts w:ascii="Georgia" w:eastAsiaTheme="minorEastAsia" w:hAnsi="Georgia" w:cs="Arial"/>
          <w:b w:val="0"/>
        </w:rPr>
        <w:t>Davis</w:t>
      </w:r>
      <w:r w:rsidR="00A86E9F" w:rsidRPr="005C6417">
        <w:rPr>
          <w:rFonts w:ascii="Georgia" w:eastAsiaTheme="minorEastAsia" w:hAnsi="Georgia" w:cs="Arial"/>
          <w:b w:val="0"/>
          <w:vertAlign w:val="superscript"/>
        </w:rPr>
        <w:t>1</w:t>
      </w:r>
      <w:r w:rsidRPr="005C6417">
        <w:rPr>
          <w:rFonts w:ascii="Georgia" w:eastAsiaTheme="minorEastAsia" w:hAnsi="Georgia" w:cs="Arial"/>
          <w:b w:val="0"/>
        </w:rPr>
        <w:t>*</w:t>
      </w:r>
      <w:r w:rsidR="00A86E9F" w:rsidRPr="005C6417">
        <w:rPr>
          <w:rFonts w:ascii="Georgia" w:eastAsiaTheme="minorEastAsia" w:hAnsi="Georgia" w:cs="Arial"/>
          <w:b w:val="0"/>
        </w:rPr>
        <w:t xml:space="preserve">, </w:t>
      </w:r>
      <w:r w:rsidR="00B30F72">
        <w:rPr>
          <w:rFonts w:ascii="Georgia" w:eastAsiaTheme="minorEastAsia" w:hAnsi="Georgia" w:cs="Arial"/>
          <w:b w:val="0"/>
        </w:rPr>
        <w:t>Niki Wallace</w:t>
      </w:r>
      <w:r w:rsidR="00A86E9F" w:rsidRPr="005C6417">
        <w:rPr>
          <w:rFonts w:ascii="Georgia" w:eastAsiaTheme="minorEastAsia" w:hAnsi="Georgia" w:cs="Arial"/>
          <w:b w:val="0"/>
          <w:vertAlign w:val="superscript"/>
        </w:rPr>
        <w:t>2</w:t>
      </w:r>
      <w:r>
        <w:rPr>
          <w:rFonts w:ascii="Georgia" w:eastAsiaTheme="minorEastAsia" w:hAnsi="Georgia" w:cs="Arial"/>
          <w:b w:val="0"/>
        </w:rPr>
        <w:t xml:space="preserve">, </w:t>
      </w:r>
      <w:r w:rsidR="00B30F72">
        <w:rPr>
          <w:rFonts w:ascii="Georgia" w:eastAsiaTheme="minorEastAsia" w:hAnsi="Georgia" w:cs="Arial"/>
          <w:b w:val="0"/>
        </w:rPr>
        <w:t>Ian Gwilt</w:t>
      </w:r>
      <w:r w:rsidR="00B30F72">
        <w:rPr>
          <w:rFonts w:ascii="Georgia" w:eastAsiaTheme="minorEastAsia" w:hAnsi="Georgia" w:cs="Arial"/>
          <w:b w:val="0"/>
          <w:vertAlign w:val="superscript"/>
        </w:rPr>
        <w:t>1</w:t>
      </w:r>
      <w:r w:rsidR="00C97609">
        <w:rPr>
          <w:rFonts w:ascii="Georgia" w:eastAsiaTheme="minorEastAsia" w:hAnsi="Georgia" w:cs="Arial"/>
          <w:b w:val="0"/>
        </w:rPr>
        <w:t xml:space="preserve">, Michelle </w:t>
      </w:r>
      <w:r w:rsidR="00FA4474">
        <w:rPr>
          <w:rFonts w:ascii="Georgia" w:eastAsiaTheme="minorEastAsia" w:hAnsi="Georgia" w:cs="Arial"/>
          <w:b w:val="0"/>
        </w:rPr>
        <w:t xml:space="preserve">R. </w:t>
      </w:r>
      <w:r w:rsidR="00C97609">
        <w:rPr>
          <w:rFonts w:ascii="Georgia" w:eastAsiaTheme="minorEastAsia" w:hAnsi="Georgia" w:cs="Arial"/>
          <w:b w:val="0"/>
        </w:rPr>
        <w:t>Tuckey</w:t>
      </w:r>
      <w:r w:rsidR="00C97609">
        <w:rPr>
          <w:rFonts w:ascii="Georgia" w:eastAsiaTheme="minorEastAsia" w:hAnsi="Georgia" w:cs="Arial"/>
          <w:b w:val="0"/>
          <w:vertAlign w:val="superscript"/>
        </w:rPr>
        <w:t>1</w:t>
      </w:r>
    </w:p>
    <w:p w14:paraId="36B87632" w14:textId="752870B9" w:rsidR="00A86E9F" w:rsidRPr="00FB0297" w:rsidRDefault="00AA684A" w:rsidP="00FB0297">
      <w:pPr>
        <w:pStyle w:val="MDPI16affiliation"/>
        <w:rPr>
          <w:rFonts w:ascii="Georgia" w:eastAsiaTheme="minorEastAsia" w:hAnsi="Georgia" w:cs="Arial"/>
          <w:lang w:val="en-AU"/>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CD6647">
        <w:rPr>
          <w:rFonts w:ascii="Georgia" w:eastAsiaTheme="minorEastAsia" w:hAnsi="Georgia" w:cs="Arial"/>
        </w:rPr>
        <w:t>University of South Australia</w:t>
      </w:r>
      <w:r w:rsidR="00546C5B">
        <w:rPr>
          <w:rFonts w:ascii="Georgia" w:eastAsiaTheme="minorEastAsia" w:hAnsi="Georgia" w:cs="Arial"/>
        </w:rPr>
        <w:t>, Adelaide, Australia</w:t>
      </w:r>
      <w:r w:rsidR="00A86E9F" w:rsidRPr="005C6417">
        <w:rPr>
          <w:rFonts w:ascii="Georgia" w:eastAsiaTheme="minorEastAsia" w:hAnsi="Georgia" w:cs="Arial"/>
        </w:rPr>
        <w:t xml:space="preserve">; </w:t>
      </w:r>
      <w:r w:rsidR="00546C5B">
        <w:rPr>
          <w:rFonts w:ascii="Georgia" w:eastAsiaTheme="minorEastAsia" w:hAnsi="Georgia" w:cs="Arial"/>
        </w:rPr>
        <w:t>A</w:t>
      </w:r>
      <w:r w:rsidR="00CD6647">
        <w:rPr>
          <w:rFonts w:ascii="Georgia" w:eastAsiaTheme="minorEastAsia" w:hAnsi="Georgia" w:cs="Arial"/>
        </w:rPr>
        <w:t>aron.</w:t>
      </w:r>
      <w:r w:rsidR="00546C5B">
        <w:rPr>
          <w:rFonts w:ascii="Georgia" w:eastAsiaTheme="minorEastAsia" w:hAnsi="Georgia" w:cs="Arial"/>
        </w:rPr>
        <w:t>D</w:t>
      </w:r>
      <w:r w:rsidR="00CD6647">
        <w:rPr>
          <w:rFonts w:ascii="Georgia" w:eastAsiaTheme="minorEastAsia" w:hAnsi="Georgia" w:cs="Arial"/>
        </w:rPr>
        <w:t>avis@unisa.edu.au</w:t>
      </w:r>
      <w:r w:rsidR="004752C1" w:rsidRPr="005C6417">
        <w:rPr>
          <w:rFonts w:ascii="Georgia" w:eastAsiaTheme="minorEastAsia" w:hAnsi="Georgia" w:cs="Arial"/>
        </w:rPr>
        <w:t xml:space="preserve">; </w:t>
      </w:r>
      <w:hyperlink r:id="rId10" w:history="1">
        <w:r w:rsidR="00FB0297" w:rsidRPr="00FB0297">
          <w:rPr>
            <w:rStyle w:val="Hyperlink"/>
            <w:rFonts w:ascii="Georgia" w:eastAsiaTheme="minorEastAsia" w:hAnsi="Georgia" w:cs="Arial"/>
            <w:lang w:val="en-AU"/>
          </w:rPr>
          <w:t>0000-0002-1477-7406</w:t>
        </w:r>
      </w:hyperlink>
    </w:p>
    <w:p w14:paraId="35986719" w14:textId="20E639B1" w:rsidR="00A86E9F" w:rsidRDefault="00A86E9F" w:rsidP="004752C1">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r>
      <w:r w:rsidR="00B30F72">
        <w:rPr>
          <w:rFonts w:ascii="Georgia" w:eastAsiaTheme="minorEastAsia" w:hAnsi="Georgia" w:cs="Arial"/>
        </w:rPr>
        <w:t>University of the Arts London, London, UK</w:t>
      </w:r>
    </w:p>
    <w:p w14:paraId="122652E0" w14:textId="0FEB7D93" w:rsidR="00A86E9F" w:rsidRPr="005C6417" w:rsidRDefault="00A86E9F" w:rsidP="27831D6B">
      <w:pPr>
        <w:pStyle w:val="MDPI16affiliation"/>
        <w:rPr>
          <w:rFonts w:ascii="Georgia" w:eastAsiaTheme="minorEastAsia" w:hAnsi="Georgia" w:cs="Arial"/>
        </w:rPr>
      </w:pPr>
      <w:r w:rsidRPr="27831D6B">
        <w:rPr>
          <w:rFonts w:ascii="Georgia" w:eastAsiaTheme="minorEastAsia" w:hAnsi="Georgia" w:cs="Arial"/>
        </w:rPr>
        <w:t>*</w:t>
      </w:r>
      <w:r>
        <w:tab/>
      </w:r>
      <w:r w:rsidR="004752C1" w:rsidRPr="27831D6B">
        <w:rPr>
          <w:rFonts w:ascii="Georgia" w:eastAsiaTheme="minorEastAsia" w:hAnsi="Georgia" w:cs="Arial"/>
        </w:rPr>
        <w:t>c</w:t>
      </w:r>
      <w:r w:rsidRPr="27831D6B">
        <w:rPr>
          <w:rFonts w:ascii="Georgia" w:eastAsiaTheme="minorEastAsia" w:hAnsi="Georgia" w:cs="Arial"/>
        </w:rPr>
        <w:t>orrespond</w:t>
      </w:r>
      <w:r w:rsidR="004752C1" w:rsidRPr="27831D6B">
        <w:rPr>
          <w:rFonts w:ascii="Georgia" w:eastAsiaTheme="minorEastAsia" w:hAnsi="Georgia" w:cs="Arial"/>
        </w:rPr>
        <w:t xml:space="preserve">ing author. </w:t>
      </w:r>
    </w:p>
    <w:p w14:paraId="3FADCEFE" w14:textId="15D56CAB" w:rsidR="27831D6B" w:rsidRDefault="27831D6B" w:rsidP="27831D6B">
      <w:pPr>
        <w:pStyle w:val="MDPI16affiliation"/>
        <w:rPr>
          <w:color w:val="000000" w:themeColor="text1"/>
          <w:szCs w:val="16"/>
        </w:rPr>
      </w:pPr>
    </w:p>
    <w:tbl>
      <w:tblPr>
        <w:tblpPr w:leftFromText="198" w:rightFromText="198" w:vertAnchor="page" w:horzAnchor="margin" w:tblpY="7246"/>
        <w:tblW w:w="2410" w:type="dxa"/>
        <w:tblLayout w:type="fixed"/>
        <w:tblCellMar>
          <w:left w:w="0" w:type="dxa"/>
          <w:right w:w="0" w:type="dxa"/>
        </w:tblCellMar>
        <w:tblLook w:val="04A0" w:firstRow="1" w:lastRow="0" w:firstColumn="1" w:lastColumn="0" w:noHBand="0" w:noVBand="1"/>
      </w:tblPr>
      <w:tblGrid>
        <w:gridCol w:w="2410"/>
      </w:tblGrid>
      <w:tr w:rsidR="00EB29FE" w:rsidRPr="005C6417" w14:paraId="4CB6A4F6" w14:textId="77777777" w:rsidTr="00EB29FE">
        <w:tc>
          <w:tcPr>
            <w:tcW w:w="2410" w:type="dxa"/>
            <w:shd w:val="clear" w:color="auto" w:fill="auto"/>
          </w:tcPr>
          <w:p w14:paraId="563A681B" w14:textId="61C06448" w:rsidR="00EB29FE" w:rsidRPr="00C973A3" w:rsidRDefault="00EB29FE" w:rsidP="00EB29FE">
            <w:pPr>
              <w:rPr>
                <w:rFonts w:ascii="Georgia" w:eastAsiaTheme="minorEastAsia" w:hAnsi="Georgia" w:cs="Arial"/>
                <w:b/>
                <w:bCs/>
                <w:sz w:val="14"/>
                <w:szCs w:val="14"/>
              </w:rPr>
            </w:pPr>
            <w:r w:rsidRPr="00C973A3">
              <w:rPr>
                <w:rFonts w:ascii="Georgia" w:eastAsiaTheme="minorEastAsia" w:hAnsi="Georgia" w:cs="Arial"/>
                <w:b/>
                <w:bCs/>
                <w:sz w:val="14"/>
                <w:szCs w:val="14"/>
              </w:rPr>
              <w:t>Names of the track editors:</w:t>
            </w:r>
            <w:r>
              <w:rPr>
                <w:rFonts w:ascii="Georgia" w:eastAsiaTheme="minorEastAsia" w:hAnsi="Georgia" w:cs="Arial"/>
                <w:b/>
                <w:bCs/>
                <w:sz w:val="14"/>
                <w:szCs w:val="14"/>
              </w:rPr>
              <w:t xml:space="preserve"> </w:t>
            </w:r>
            <w:r>
              <w:rPr>
                <w:rFonts w:ascii="Georgia" w:eastAsiaTheme="minorEastAsia" w:hAnsi="Georgia" w:cs="Arial"/>
                <w:b/>
                <w:bCs/>
                <w:sz w:val="14"/>
                <w:szCs w:val="14"/>
              </w:rPr>
              <w:br/>
            </w:r>
            <w:r w:rsidRPr="00EB29FE">
              <w:rPr>
                <w:rFonts w:ascii="Georgia" w:eastAsiaTheme="minorEastAsia" w:hAnsi="Georgia" w:cs="Arial"/>
                <w:sz w:val="14"/>
                <w:szCs w:val="14"/>
              </w:rPr>
              <w:t>Clarine van Oel</w:t>
            </w:r>
            <w:r w:rsidRPr="00C973A3">
              <w:rPr>
                <w:rFonts w:ascii="Georgia" w:eastAsiaTheme="minorEastAsia" w:hAnsi="Georgia" w:cs="Arial"/>
                <w:b/>
                <w:bCs/>
                <w:sz w:val="14"/>
                <w:szCs w:val="14"/>
              </w:rPr>
              <w:t xml:space="preserve"> </w:t>
            </w:r>
          </w:p>
          <w:p w14:paraId="5D15A909" w14:textId="10F0A621" w:rsidR="00EB29FE" w:rsidRPr="00C973A3" w:rsidRDefault="00EB29FE" w:rsidP="00EB29FE">
            <w:pPr>
              <w:adjustRightInd w:val="0"/>
              <w:snapToGrid w:val="0"/>
              <w:rPr>
                <w:rFonts w:ascii="Georgia" w:eastAsiaTheme="minorEastAsia" w:hAnsi="Georgia" w:cs="Arial"/>
                <w:sz w:val="14"/>
                <w:szCs w:val="22"/>
              </w:rPr>
            </w:pPr>
          </w:p>
          <w:p w14:paraId="37AC8B48" w14:textId="77777777" w:rsidR="00EB29FE" w:rsidRPr="00C973A3" w:rsidRDefault="00EB29FE" w:rsidP="00EB29FE">
            <w:pPr>
              <w:rPr>
                <w:rFonts w:ascii="Georgia" w:eastAsiaTheme="minorEastAsia" w:hAnsi="Georgia" w:cs="Arial"/>
                <w:sz w:val="14"/>
                <w:szCs w:val="22"/>
              </w:rPr>
            </w:pPr>
            <w:r w:rsidRPr="00C973A3">
              <w:rPr>
                <w:rFonts w:ascii="Georgia" w:eastAsiaTheme="minorEastAsia" w:hAnsi="Georgia" w:cs="Arial"/>
                <w:b/>
                <w:sz w:val="14"/>
                <w:szCs w:val="22"/>
              </w:rPr>
              <w:t>Journal:</w:t>
            </w:r>
            <w:r w:rsidRPr="00C973A3">
              <w:rPr>
                <w:rFonts w:ascii="Georgia" w:eastAsiaTheme="minorEastAsia" w:hAnsi="Georgia" w:cs="Arial"/>
                <w:sz w:val="14"/>
                <w:szCs w:val="22"/>
              </w:rPr>
              <w:t xml:space="preserve"> The Evolving Scholar </w:t>
            </w:r>
          </w:p>
          <w:p w14:paraId="71681FC5" w14:textId="77777777" w:rsidR="00EB29FE" w:rsidRPr="00C973A3" w:rsidRDefault="00EB29FE" w:rsidP="00EB29FE">
            <w:pPr>
              <w:pStyle w:val="MDPI61Citation"/>
              <w:spacing w:line="240" w:lineRule="exact"/>
              <w:rPr>
                <w:rFonts w:ascii="Georgia" w:eastAsiaTheme="minorEastAsia" w:hAnsi="Georgia" w:cs="Arial"/>
              </w:rPr>
            </w:pPr>
            <w:r w:rsidRPr="00C973A3">
              <w:rPr>
                <w:rFonts w:ascii="Georgia" w:eastAsiaTheme="minorEastAsia" w:hAnsi="Georgia" w:cs="Arial"/>
                <w:b/>
              </w:rPr>
              <w:t>DOI:</w:t>
            </w:r>
            <w:r w:rsidRPr="00C973A3">
              <w:rPr>
                <w:rFonts w:ascii="Georgia" w:eastAsiaTheme="minorEastAsia" w:hAnsi="Georgia" w:cs="Arial"/>
              </w:rPr>
              <w:t>10.24404/621cb2143aa4c8889c8a79ed</w:t>
            </w:r>
          </w:p>
          <w:p w14:paraId="4297C7DF" w14:textId="77777777" w:rsidR="00EB29FE" w:rsidRPr="00C973A3" w:rsidRDefault="00EB29FE" w:rsidP="00EB29FE">
            <w:pPr>
              <w:pStyle w:val="MDPI14history"/>
              <w:rPr>
                <w:rFonts w:ascii="Georgia" w:eastAsiaTheme="minorEastAsia" w:hAnsi="Georgia" w:cs="Arial"/>
              </w:rPr>
            </w:pPr>
          </w:p>
          <w:p w14:paraId="53DB80DD" w14:textId="304704B8" w:rsidR="00EB29FE" w:rsidRPr="00C973A3" w:rsidRDefault="00EB29FE" w:rsidP="00EB29FE">
            <w:pPr>
              <w:pStyle w:val="MDPI14history"/>
              <w:rPr>
                <w:rFonts w:ascii="Georgia" w:eastAsiaTheme="minorEastAsia" w:hAnsi="Georgia" w:cs="Arial"/>
              </w:rPr>
            </w:pPr>
            <w:r w:rsidRPr="00EB29FE">
              <w:rPr>
                <w:rFonts w:ascii="Georgia" w:eastAsiaTheme="minorEastAsia" w:hAnsi="Georgia" w:cs="Arial"/>
                <w:b/>
                <w:bCs/>
                <w:szCs w:val="14"/>
              </w:rPr>
              <w:t>Submitted:</w:t>
            </w:r>
            <w:r>
              <w:t xml:space="preserve"> </w:t>
            </w:r>
            <w:r w:rsidRPr="00C973A3">
              <w:rPr>
                <w:rFonts w:ascii="Georgia" w:eastAsiaTheme="minorEastAsia" w:hAnsi="Georgia" w:cs="Arial"/>
                <w:szCs w:val="14"/>
              </w:rPr>
              <w:t xml:space="preserve">22 </w:t>
            </w:r>
            <w:r>
              <w:rPr>
                <w:rFonts w:ascii="Georgia" w:eastAsiaTheme="minorEastAsia" w:hAnsi="Georgia" w:cs="Arial"/>
                <w:szCs w:val="14"/>
              </w:rPr>
              <w:t>Mar 2022</w:t>
            </w:r>
          </w:p>
          <w:p w14:paraId="26EB89BC" w14:textId="22E80276" w:rsidR="00EB29FE" w:rsidRPr="00C973A3" w:rsidRDefault="00EB29FE" w:rsidP="00EB29FE">
            <w:pPr>
              <w:pStyle w:val="MDPI14history"/>
              <w:rPr>
                <w:rFonts w:ascii="Georgia" w:eastAsiaTheme="minorEastAsia" w:hAnsi="Georgia" w:cs="Arial"/>
                <w:szCs w:val="14"/>
              </w:rPr>
            </w:pPr>
            <w:r w:rsidRPr="00EB29FE">
              <w:rPr>
                <w:rFonts w:ascii="Georgia" w:eastAsiaTheme="minorEastAsia" w:hAnsi="Georgia" w:cs="Arial"/>
                <w:b/>
                <w:bCs/>
                <w:szCs w:val="14"/>
              </w:rPr>
              <w:t>Revised</w:t>
            </w:r>
            <w:r>
              <w:rPr>
                <w:rFonts w:ascii="Georgia" w:eastAsiaTheme="minorEastAsia" w:hAnsi="Georgia" w:cs="Arial"/>
                <w:szCs w:val="14"/>
              </w:rPr>
              <w:t>: 17 May 2022</w:t>
            </w:r>
            <w:r w:rsidRPr="00C973A3">
              <w:rPr>
                <w:rFonts w:ascii="Georgia" w:eastAsiaTheme="minorEastAsia" w:hAnsi="Georgia" w:cs="Arial"/>
                <w:szCs w:val="14"/>
              </w:rPr>
              <w:t xml:space="preserve"> </w:t>
            </w:r>
          </w:p>
          <w:p w14:paraId="350FB6E8" w14:textId="5C04FF5E" w:rsidR="00EB29FE" w:rsidRPr="00C973A3" w:rsidRDefault="00EB29FE" w:rsidP="00EB29FE">
            <w:pPr>
              <w:pStyle w:val="MDPI14history"/>
              <w:spacing w:after="240"/>
              <w:rPr>
                <w:rFonts w:ascii="Georgia" w:eastAsiaTheme="minorEastAsia" w:hAnsi="Georgia" w:cs="Arial"/>
                <w:szCs w:val="14"/>
              </w:rPr>
            </w:pPr>
            <w:r w:rsidRPr="00EB29FE">
              <w:rPr>
                <w:rFonts w:ascii="Georgia" w:eastAsiaTheme="minorEastAsia" w:hAnsi="Georgia" w:cs="Arial"/>
                <w:b/>
                <w:bCs/>
                <w:szCs w:val="14"/>
              </w:rPr>
              <w:t>Accepted:</w:t>
            </w:r>
            <w:r>
              <w:rPr>
                <w:rFonts w:ascii="Georgia" w:eastAsiaTheme="minorEastAsia" w:hAnsi="Georgia" w:cs="Arial"/>
                <w:szCs w:val="14"/>
              </w:rPr>
              <w:t xml:space="preserve"> 30 May 2022</w:t>
            </w:r>
            <w:r w:rsidRPr="00C973A3">
              <w:rPr>
                <w:rFonts w:ascii="Georgia" w:eastAsiaTheme="minorEastAsia" w:hAnsi="Georgia" w:cs="Arial"/>
                <w:szCs w:val="14"/>
              </w:rPr>
              <w:t xml:space="preserve"> </w:t>
            </w:r>
          </w:p>
          <w:p w14:paraId="36E8B24E" w14:textId="250AAEF2" w:rsidR="00EB29FE" w:rsidRPr="00C973A3" w:rsidRDefault="00EB29FE" w:rsidP="00EB29FE">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C973A3">
              <w:rPr>
                <w:rStyle w:val="normaltextrun"/>
                <w:rFonts w:ascii="Georgia" w:eastAsiaTheme="minorEastAsia" w:hAnsi="Georgia" w:cs="Arial"/>
                <w:b/>
                <w:bCs/>
                <w:color w:val="000000" w:themeColor="text1"/>
                <w:sz w:val="14"/>
                <w:szCs w:val="14"/>
              </w:rPr>
              <w:t>Citation</w:t>
            </w:r>
            <w:r w:rsidRPr="00C973A3">
              <w:rPr>
                <w:rStyle w:val="normaltextrun"/>
                <w:rFonts w:ascii="Georgia" w:eastAsiaTheme="minorEastAsia" w:hAnsi="Georgia" w:cs="Arial"/>
                <w:b/>
                <w:color w:val="000000" w:themeColor="text1"/>
                <w:sz w:val="14"/>
                <w:szCs w:val="14"/>
              </w:rPr>
              <w:t>:</w:t>
            </w:r>
            <w:r w:rsidRPr="00C973A3">
              <w:rPr>
                <w:rStyle w:val="normaltextrun"/>
                <w:rFonts w:ascii="Georgia" w:eastAsiaTheme="minorEastAsia" w:hAnsi="Georgia" w:cs="Arial"/>
                <w:color w:val="000000" w:themeColor="text1"/>
                <w:sz w:val="14"/>
                <w:szCs w:val="14"/>
              </w:rPr>
              <w:t xml:space="preserve"> Davis, A., et al.(2022). Valuing Processes and Outcomes: A framework for planning co-design in complex systems of health design. The Evolving Scholar | ARCH22.</w:t>
            </w:r>
          </w:p>
          <w:p w14:paraId="180D33E1" w14:textId="77777777" w:rsidR="00EB29FE" w:rsidRPr="00C973A3" w:rsidRDefault="00EB29FE" w:rsidP="00EB29FE">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4D8BF489" w14:textId="4A08099B" w:rsidR="00EB29FE" w:rsidRPr="00C973A3" w:rsidRDefault="00EB29FE" w:rsidP="00EB29FE">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C973A3">
              <w:rPr>
                <w:rStyle w:val="normaltextrun"/>
                <w:rFonts w:ascii="Georgia" w:eastAsiaTheme="minorEastAsia" w:hAnsi="Georgia" w:cs="Arial"/>
                <w:color w:val="000000" w:themeColor="text1"/>
                <w:sz w:val="14"/>
                <w:szCs w:val="14"/>
              </w:rPr>
              <w:t>This work is licensed under a Creative Commons Attribution</w:t>
            </w:r>
            <w:r>
              <w:t xml:space="preserve"> </w:t>
            </w:r>
            <w:r w:rsidRPr="00C973A3">
              <w:rPr>
                <w:rStyle w:val="normaltextrun"/>
                <w:rFonts w:ascii="Georgia" w:eastAsiaTheme="minorEastAsia" w:hAnsi="Georgia" w:cs="Arial"/>
                <w:color w:val="000000" w:themeColor="text1"/>
                <w:sz w:val="14"/>
                <w:szCs w:val="14"/>
              </w:rPr>
              <w:t>CC BY</w:t>
            </w:r>
            <w:r>
              <w:rPr>
                <w:rStyle w:val="normaltextrun"/>
                <w:rFonts w:ascii="Georgia" w:eastAsiaTheme="minorEastAsia" w:hAnsi="Georgia" w:cs="Arial"/>
                <w:color w:val="000000" w:themeColor="text1"/>
                <w:sz w:val="14"/>
                <w:szCs w:val="14"/>
              </w:rPr>
              <w:t xml:space="preserve"> (</w:t>
            </w:r>
            <w:r w:rsidRPr="00C973A3">
              <w:rPr>
                <w:rStyle w:val="normaltextrun"/>
                <w:rFonts w:ascii="Georgia" w:eastAsiaTheme="minorEastAsia" w:hAnsi="Georgia" w:cs="Arial"/>
                <w:color w:val="000000" w:themeColor="text1"/>
                <w:sz w:val="14"/>
                <w:szCs w:val="14"/>
              </w:rPr>
              <w:t>CC BY) license.</w:t>
            </w:r>
            <w:r w:rsidRPr="00C973A3">
              <w:rPr>
                <w:rStyle w:val="eop"/>
                <w:rFonts w:ascii="Georgia" w:eastAsiaTheme="minorEastAsia" w:hAnsi="Georgia" w:cs="Arial"/>
                <w:color w:val="000000" w:themeColor="text1"/>
                <w:sz w:val="14"/>
                <w:szCs w:val="14"/>
              </w:rPr>
              <w:t> </w:t>
            </w:r>
            <w:r>
              <w:rPr>
                <w:rStyle w:val="eop"/>
                <w:rFonts w:ascii="Georgia" w:eastAsiaTheme="minorEastAsia" w:hAnsi="Georgia" w:cs="Arial"/>
                <w:color w:val="000000" w:themeColor="text1"/>
                <w:sz w:val="14"/>
                <w:szCs w:val="14"/>
              </w:rPr>
              <w:br/>
            </w:r>
          </w:p>
          <w:p w14:paraId="0D3115A6" w14:textId="315BE269" w:rsidR="00EB29FE" w:rsidRPr="005C6417" w:rsidRDefault="00EB29FE" w:rsidP="00EB29FE">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C973A3">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2022 </w:t>
            </w:r>
            <w:r w:rsidRPr="00EB29FE">
              <w:rPr>
                <w:rStyle w:val="normaltextrun"/>
                <w:rFonts w:ascii="Georgia" w:eastAsiaTheme="minorEastAsia" w:hAnsi="Georgia" w:cs="Arial"/>
                <w:color w:val="000000" w:themeColor="text1"/>
                <w:sz w:val="14"/>
                <w:szCs w:val="14"/>
              </w:rPr>
              <w:t>Davis, A., Wallace, N., Gwilt, I. &amp; Tuckey, M.</w:t>
            </w:r>
            <w:r w:rsidRPr="00C973A3">
              <w:rPr>
                <w:rStyle w:val="normaltextrun"/>
                <w:rFonts w:ascii="Georgia" w:eastAsiaTheme="minorEastAsia" w:hAnsi="Georgia" w:cs="Arial"/>
                <w:color w:val="000000" w:themeColor="text1"/>
                <w:sz w:val="14"/>
                <w:szCs w:val="14"/>
              </w:rPr>
              <w:t xml:space="preserve"> published by TU Delft OPEN on behalf of the authors</w:t>
            </w:r>
            <w:r>
              <w:rPr>
                <w:rStyle w:val="normaltextrun"/>
                <w:rFonts w:ascii="Georgia" w:eastAsiaTheme="minorEastAsia" w:hAnsi="Georgia" w:cs="Arial"/>
                <w:color w:val="000000" w:themeColor="text1"/>
                <w:sz w:val="14"/>
                <w:szCs w:val="14"/>
              </w:rPr>
              <w:t>.</w:t>
            </w:r>
            <w:r w:rsidRPr="005C6417">
              <w:rPr>
                <w:rStyle w:val="eop"/>
                <w:rFonts w:ascii="Georgia" w:eastAsiaTheme="minorEastAsia" w:hAnsi="Georgia" w:cs="Arial"/>
                <w:color w:val="000000" w:themeColor="text1"/>
                <w:sz w:val="14"/>
                <w:szCs w:val="14"/>
              </w:rPr>
              <w:t> </w:t>
            </w:r>
          </w:p>
          <w:p w14:paraId="2F1827AB" w14:textId="77777777" w:rsidR="00EB29FE" w:rsidRPr="005C6417" w:rsidRDefault="00EB29FE" w:rsidP="00EB29FE">
            <w:pPr>
              <w:adjustRightInd w:val="0"/>
              <w:snapToGrid w:val="0"/>
              <w:spacing w:before="60" w:line="240" w:lineRule="atLeast"/>
              <w:ind w:right="113"/>
              <w:rPr>
                <w:rFonts w:ascii="Georgia" w:eastAsiaTheme="minorEastAsia" w:hAnsi="Georgia" w:cs="Arial"/>
                <w:bCs/>
                <w:sz w:val="14"/>
                <w:szCs w:val="14"/>
                <w:lang w:bidi="en-US"/>
              </w:rPr>
            </w:pPr>
          </w:p>
        </w:tc>
      </w:tr>
    </w:tbl>
    <w:p w14:paraId="2C6F2EDA" w14:textId="0F08C022" w:rsidR="00A86E9F" w:rsidRPr="003F4B00" w:rsidRDefault="0D524001" w:rsidP="3C6C41AE">
      <w:pPr>
        <w:pStyle w:val="MDPI17abstract"/>
        <w:rPr>
          <w:rFonts w:ascii="Georgia" w:eastAsiaTheme="minorEastAsia" w:hAnsi="Georgia" w:cs="Arial"/>
          <w:lang w:val="en-AU"/>
        </w:rPr>
      </w:pPr>
      <w:r w:rsidRPr="3C6C41AE">
        <w:rPr>
          <w:rFonts w:ascii="Georgia" w:eastAsiaTheme="minorEastAsia" w:hAnsi="Georgia" w:cs="Arial"/>
          <w:b/>
          <w:bCs/>
        </w:rPr>
        <w:t>Abstract:</w:t>
      </w:r>
      <w:r w:rsidRPr="3C6C41AE">
        <w:rPr>
          <w:rFonts w:ascii="Georgia" w:eastAsiaTheme="minorEastAsia" w:hAnsi="Georgia" w:cs="Arial"/>
        </w:rPr>
        <w:t xml:space="preserve"> </w:t>
      </w:r>
      <w:r w:rsidR="00A86E9F">
        <w:br/>
      </w:r>
      <w:r w:rsidR="22E76BA3" w:rsidRPr="3C6C41AE">
        <w:rPr>
          <w:rFonts w:ascii="Georgia" w:eastAsiaTheme="minorEastAsia" w:hAnsi="Georgia" w:cs="Arial"/>
          <w:b/>
          <w:bCs/>
          <w:lang w:val="en-AU"/>
        </w:rPr>
        <w:t xml:space="preserve">Purpose: </w:t>
      </w:r>
      <w:r w:rsidR="76B47E58" w:rsidRPr="00F2489C">
        <w:rPr>
          <w:rStyle w:val="8pl3r"/>
          <w:rFonts w:ascii="Georgia" w:hAnsi="Georgia"/>
          <w:szCs w:val="18"/>
        </w:rPr>
        <w:t>This paper sets out a framework for planning co-design processes for complex systems-based projects typical in healthcare settings.</w:t>
      </w:r>
      <w:r w:rsidR="22E76BA3" w:rsidRPr="00BF17B6">
        <w:rPr>
          <w:rFonts w:ascii="Georgia" w:eastAsiaTheme="minorEastAsia" w:hAnsi="Georgia" w:cs="Arial"/>
          <w:szCs w:val="18"/>
          <w:lang w:val="en-AU"/>
        </w:rPr>
        <w:t xml:space="preserve"> </w:t>
      </w:r>
      <w:r w:rsidR="00A86E9F" w:rsidRPr="00BF17B6">
        <w:rPr>
          <w:rFonts w:ascii="Georgia" w:hAnsi="Georgia"/>
          <w:szCs w:val="18"/>
        </w:rPr>
        <w:br/>
      </w:r>
      <w:r w:rsidR="22E76BA3" w:rsidRPr="3C6C41AE">
        <w:rPr>
          <w:rFonts w:ascii="Georgia" w:eastAsiaTheme="minorEastAsia" w:hAnsi="Georgia" w:cs="Arial"/>
          <w:b/>
          <w:bCs/>
          <w:lang w:val="en-AU"/>
        </w:rPr>
        <w:t xml:space="preserve">Background: </w:t>
      </w:r>
      <w:r w:rsidR="17B74D33" w:rsidRPr="3C6C41AE">
        <w:rPr>
          <w:rFonts w:ascii="Georgia" w:eastAsiaTheme="minorEastAsia" w:hAnsi="Georgia" w:cs="Arial"/>
          <w:lang w:val="en-AU"/>
        </w:rPr>
        <w:t>Healthcare systems and environments are complex. Innovation often requires the redesign of physical spaces or objects,</w:t>
      </w:r>
      <w:r w:rsidR="00FA4474">
        <w:rPr>
          <w:rFonts w:ascii="Georgia" w:eastAsiaTheme="minorEastAsia" w:hAnsi="Georgia" w:cs="Arial"/>
          <w:lang w:val="en-AU"/>
        </w:rPr>
        <w:t xml:space="preserve"> social processes,</w:t>
      </w:r>
      <w:r w:rsidR="17B74D33" w:rsidRPr="3C6C41AE">
        <w:rPr>
          <w:rFonts w:ascii="Georgia" w:eastAsiaTheme="minorEastAsia" w:hAnsi="Georgia" w:cs="Arial"/>
          <w:lang w:val="en-AU"/>
        </w:rPr>
        <w:t xml:space="preserve"> </w:t>
      </w:r>
      <w:r w:rsidR="00FA4474">
        <w:rPr>
          <w:rFonts w:ascii="Georgia" w:eastAsiaTheme="minorEastAsia" w:hAnsi="Georgia" w:cs="Arial"/>
          <w:lang w:val="en-AU"/>
        </w:rPr>
        <w:t>and</w:t>
      </w:r>
      <w:r w:rsidR="17B74D33" w:rsidRPr="3C6C41AE">
        <w:rPr>
          <w:rFonts w:ascii="Georgia" w:eastAsiaTheme="minorEastAsia" w:hAnsi="Georgia" w:cs="Arial"/>
          <w:lang w:val="en-AU"/>
        </w:rPr>
        <w:t xml:space="preserve"> the complex associated layers of service systems. Co-design is an established methodology for catalysing innovation in products and services because the </w:t>
      </w:r>
      <w:r w:rsidR="00F2489C" w:rsidRPr="00F2489C">
        <w:rPr>
          <w:rFonts w:ascii="Georgia" w:eastAsiaTheme="minorEastAsia" w:hAnsi="Georgia" w:cs="Arial"/>
          <w:szCs w:val="18"/>
          <w:lang w:val="en-AU"/>
        </w:rPr>
        <w:t>scope is</w:t>
      </w:r>
      <w:r w:rsidR="00F2489C" w:rsidRPr="00F2489C">
        <w:rPr>
          <w:rStyle w:val="Verwijzingopmerking"/>
          <w:rFonts w:ascii="Georgia" w:eastAsia="SimSun" w:hAnsi="Georgia"/>
          <w:noProof/>
          <w:sz w:val="18"/>
          <w:szCs w:val="18"/>
          <w:lang w:eastAsia="zh-CN" w:bidi="ar-SA"/>
        </w:rPr>
        <w:t xml:space="preserve"> often</w:t>
      </w:r>
      <w:r w:rsidR="17B74D33" w:rsidRPr="00F2489C">
        <w:rPr>
          <w:rFonts w:ascii="Georgia" w:eastAsiaTheme="minorEastAsia" w:hAnsi="Georgia" w:cs="Arial"/>
          <w:szCs w:val="18"/>
          <w:lang w:val="en-AU"/>
        </w:rPr>
        <w:t xml:space="preserve"> </w:t>
      </w:r>
      <w:r w:rsidR="00F2489C" w:rsidRPr="00F2489C">
        <w:rPr>
          <w:rFonts w:ascii="Georgia" w:eastAsiaTheme="minorEastAsia" w:hAnsi="Georgia" w:cs="Arial"/>
          <w:szCs w:val="18"/>
          <w:lang w:val="en-AU"/>
        </w:rPr>
        <w:t>well</w:t>
      </w:r>
      <w:r w:rsidR="00F2489C" w:rsidRPr="3C6C41AE">
        <w:rPr>
          <w:rFonts w:ascii="Georgia" w:eastAsiaTheme="minorEastAsia" w:hAnsi="Georgia" w:cs="Arial"/>
          <w:lang w:val="en-AU"/>
        </w:rPr>
        <w:t>-defined but</w:t>
      </w:r>
      <w:r w:rsidR="17B74D33" w:rsidRPr="3C6C41AE">
        <w:rPr>
          <w:rFonts w:ascii="Georgia" w:eastAsiaTheme="minorEastAsia" w:hAnsi="Georgia" w:cs="Arial"/>
          <w:lang w:val="en-AU"/>
        </w:rPr>
        <w:t xml:space="preserve"> can be more challenging when working in systems where complexity impacts boundary definition. Co-design uses interdisciplinary and multi-level engagement </w:t>
      </w:r>
      <w:r w:rsidR="00FA4474">
        <w:rPr>
          <w:rFonts w:ascii="Georgia" w:eastAsiaTheme="minorEastAsia" w:hAnsi="Georgia" w:cs="Arial"/>
          <w:lang w:val="en-AU"/>
        </w:rPr>
        <w:t xml:space="preserve">with diverse stakeholders </w:t>
      </w:r>
      <w:r w:rsidR="17B74D33" w:rsidRPr="3C6C41AE">
        <w:rPr>
          <w:rFonts w:ascii="Georgia" w:eastAsiaTheme="minorEastAsia" w:hAnsi="Georgia" w:cs="Arial"/>
          <w:lang w:val="en-AU"/>
        </w:rPr>
        <w:t xml:space="preserve">to catalyse innovation at the intersection between disciplines, experiences, and knowledge sets. The evaluation of these processes often </w:t>
      </w:r>
      <w:r w:rsidR="00FA4474">
        <w:rPr>
          <w:rFonts w:ascii="Georgia" w:eastAsiaTheme="minorEastAsia" w:hAnsi="Georgia" w:cs="Arial"/>
          <w:lang w:val="en-AU"/>
        </w:rPr>
        <w:t>uti</w:t>
      </w:r>
      <w:r w:rsidR="00BF17B6">
        <w:rPr>
          <w:rFonts w:ascii="Georgia" w:eastAsiaTheme="minorEastAsia" w:hAnsi="Georgia" w:cs="Arial"/>
          <w:lang w:val="en-AU"/>
        </w:rPr>
        <w:t>li</w:t>
      </w:r>
      <w:r w:rsidR="00FA4474">
        <w:rPr>
          <w:rFonts w:ascii="Georgia" w:eastAsiaTheme="minorEastAsia" w:hAnsi="Georgia" w:cs="Arial"/>
          <w:lang w:val="en-AU"/>
        </w:rPr>
        <w:t>ses</w:t>
      </w:r>
      <w:r w:rsidR="00FA4474" w:rsidRPr="3C6C41AE">
        <w:rPr>
          <w:rFonts w:ascii="Georgia" w:eastAsiaTheme="minorEastAsia" w:hAnsi="Georgia" w:cs="Arial"/>
          <w:lang w:val="en-AU"/>
        </w:rPr>
        <w:t xml:space="preserve"> </w:t>
      </w:r>
      <w:r w:rsidR="17B74D33" w:rsidRPr="3C6C41AE">
        <w:rPr>
          <w:rFonts w:ascii="Georgia" w:eastAsiaTheme="minorEastAsia" w:hAnsi="Georgia" w:cs="Arial"/>
          <w:lang w:val="en-AU"/>
        </w:rPr>
        <w:t>control over decision</w:t>
      </w:r>
      <w:r w:rsidR="00C14585">
        <w:rPr>
          <w:rFonts w:ascii="Georgia" w:eastAsiaTheme="minorEastAsia" w:hAnsi="Georgia" w:cs="Arial"/>
          <w:lang w:val="en-AU"/>
        </w:rPr>
        <w:t>-</w:t>
      </w:r>
      <w:r w:rsidR="17B74D33" w:rsidRPr="3C6C41AE">
        <w:rPr>
          <w:rFonts w:ascii="Georgia" w:eastAsiaTheme="minorEastAsia" w:hAnsi="Georgia" w:cs="Arial"/>
          <w:lang w:val="en-AU"/>
        </w:rPr>
        <w:t xml:space="preserve">making as a </w:t>
      </w:r>
      <w:proofErr w:type="spellStart"/>
      <w:r w:rsidR="17B74D33" w:rsidRPr="3C6C41AE">
        <w:rPr>
          <w:rFonts w:ascii="Georgia" w:eastAsiaTheme="minorEastAsia" w:hAnsi="Georgia" w:cs="Arial"/>
          <w:lang w:val="en-AU"/>
        </w:rPr>
        <w:t>defacto</w:t>
      </w:r>
      <w:proofErr w:type="spellEnd"/>
      <w:r w:rsidR="17B74D33" w:rsidRPr="3C6C41AE">
        <w:rPr>
          <w:rFonts w:ascii="Georgia" w:eastAsiaTheme="minorEastAsia" w:hAnsi="Georgia" w:cs="Arial"/>
          <w:lang w:val="en-AU"/>
        </w:rPr>
        <w:t xml:space="preserve"> measure of </w:t>
      </w:r>
      <w:r w:rsidR="004269B7">
        <w:rPr>
          <w:rFonts w:ascii="Georgia" w:eastAsiaTheme="minorEastAsia" w:hAnsi="Georgia" w:cs="Arial"/>
          <w:lang w:val="en-AU"/>
        </w:rPr>
        <w:t>participation</w:t>
      </w:r>
      <w:r w:rsidR="17B74D33" w:rsidRPr="3C6C41AE">
        <w:rPr>
          <w:rFonts w:ascii="Georgia" w:eastAsiaTheme="minorEastAsia" w:hAnsi="Georgia" w:cs="Arial"/>
          <w:lang w:val="en-AU"/>
        </w:rPr>
        <w:t xml:space="preserve"> quality, </w:t>
      </w:r>
      <w:r w:rsidR="00640495">
        <w:rPr>
          <w:rFonts w:ascii="Georgia" w:eastAsiaTheme="minorEastAsia" w:hAnsi="Georgia" w:cs="Arial"/>
          <w:lang w:val="en-AU"/>
        </w:rPr>
        <w:t>reflecting potential for stakeholders to influence key outcomes. Y</w:t>
      </w:r>
      <w:r w:rsidR="17B74D33" w:rsidRPr="3C6C41AE">
        <w:rPr>
          <w:rFonts w:ascii="Georgia" w:eastAsiaTheme="minorEastAsia" w:hAnsi="Georgia" w:cs="Arial"/>
          <w:lang w:val="en-AU"/>
        </w:rPr>
        <w:t xml:space="preserve">et </w:t>
      </w:r>
      <w:r w:rsidR="00BF17B6">
        <w:rPr>
          <w:rFonts w:ascii="Georgia" w:eastAsiaTheme="minorEastAsia" w:hAnsi="Georgia" w:cs="Arial"/>
          <w:lang w:val="en-AU"/>
        </w:rPr>
        <w:t>there are</w:t>
      </w:r>
      <w:r w:rsidR="00640495">
        <w:rPr>
          <w:rFonts w:ascii="Georgia" w:eastAsiaTheme="minorEastAsia" w:hAnsi="Georgia" w:cs="Arial"/>
          <w:lang w:val="en-AU"/>
        </w:rPr>
        <w:t xml:space="preserve"> also</w:t>
      </w:r>
      <w:r w:rsidR="00BF17B6">
        <w:rPr>
          <w:rFonts w:ascii="Georgia" w:eastAsiaTheme="minorEastAsia" w:hAnsi="Georgia" w:cs="Arial"/>
          <w:lang w:val="en-AU"/>
        </w:rPr>
        <w:t xml:space="preserve"> practical and theoretical reasons to</w:t>
      </w:r>
      <w:r w:rsidR="00BF17B6" w:rsidRPr="3C6C41AE">
        <w:rPr>
          <w:rFonts w:ascii="Georgia" w:eastAsiaTheme="minorEastAsia" w:hAnsi="Georgia" w:cs="Arial"/>
          <w:lang w:val="en-AU"/>
        </w:rPr>
        <w:t xml:space="preserve"> </w:t>
      </w:r>
      <w:r w:rsidR="17B74D33" w:rsidRPr="3C6C41AE">
        <w:rPr>
          <w:rFonts w:ascii="Georgia" w:eastAsiaTheme="minorEastAsia" w:hAnsi="Georgia" w:cs="Arial"/>
          <w:lang w:val="en-AU"/>
        </w:rPr>
        <w:t xml:space="preserve">value </w:t>
      </w:r>
      <w:r w:rsidR="00640495">
        <w:rPr>
          <w:rFonts w:ascii="Georgia" w:eastAsiaTheme="minorEastAsia" w:hAnsi="Georgia" w:cs="Arial"/>
          <w:lang w:val="en-AU"/>
        </w:rPr>
        <w:t xml:space="preserve">well-designed </w:t>
      </w:r>
      <w:r w:rsidR="00BF17B6">
        <w:rPr>
          <w:rFonts w:ascii="Georgia" w:eastAsiaTheme="minorEastAsia" w:hAnsi="Georgia" w:cs="Arial"/>
          <w:lang w:val="en-AU"/>
        </w:rPr>
        <w:t>participatory</w:t>
      </w:r>
      <w:r w:rsidR="00BF17B6" w:rsidRPr="3C6C41AE">
        <w:rPr>
          <w:rFonts w:ascii="Georgia" w:eastAsiaTheme="minorEastAsia" w:hAnsi="Georgia" w:cs="Arial"/>
          <w:lang w:val="en-AU"/>
        </w:rPr>
        <w:t xml:space="preserve"> </w:t>
      </w:r>
      <w:r w:rsidR="17B74D33" w:rsidRPr="3C6C41AE">
        <w:rPr>
          <w:rFonts w:ascii="Georgia" w:eastAsiaTheme="minorEastAsia" w:hAnsi="Georgia" w:cs="Arial"/>
          <w:lang w:val="en-AU"/>
        </w:rPr>
        <w:t>processes</w:t>
      </w:r>
      <w:r w:rsidR="00FA4474">
        <w:rPr>
          <w:rFonts w:ascii="Georgia" w:eastAsiaTheme="minorEastAsia" w:hAnsi="Georgia" w:cs="Arial"/>
          <w:lang w:val="en-AU"/>
        </w:rPr>
        <w:t xml:space="preserve"> in their own right</w:t>
      </w:r>
      <w:r w:rsidR="17B74D33" w:rsidRPr="3C6C41AE">
        <w:rPr>
          <w:rFonts w:ascii="Georgia" w:eastAsiaTheme="minorEastAsia" w:hAnsi="Georgia" w:cs="Arial"/>
          <w:lang w:val="en-AU"/>
        </w:rPr>
        <w:t>.</w:t>
      </w:r>
      <w:r w:rsidR="00A86E9F">
        <w:br/>
      </w:r>
      <w:r w:rsidR="22E76BA3" w:rsidRPr="3C6C41AE">
        <w:rPr>
          <w:rFonts w:ascii="Georgia" w:eastAsiaTheme="minorEastAsia" w:hAnsi="Georgia" w:cs="Arial"/>
          <w:b/>
          <w:bCs/>
          <w:lang w:val="en-AU"/>
        </w:rPr>
        <w:t xml:space="preserve">Methods: </w:t>
      </w:r>
      <w:r w:rsidR="03A16178" w:rsidRPr="3C6C41AE">
        <w:rPr>
          <w:rFonts w:ascii="Georgia" w:eastAsiaTheme="minorEastAsia" w:hAnsi="Georgia" w:cs="Arial"/>
          <w:lang w:val="en-AU"/>
        </w:rPr>
        <w:t xml:space="preserve">The framework presented in this paper combines the evaluation of </w:t>
      </w:r>
      <w:r w:rsidR="004269B7">
        <w:rPr>
          <w:rFonts w:ascii="Georgia" w:eastAsiaTheme="minorEastAsia" w:hAnsi="Georgia" w:cs="Arial"/>
          <w:lang w:val="en-AU"/>
        </w:rPr>
        <w:t>participation</w:t>
      </w:r>
      <w:r w:rsidR="03A16178" w:rsidRPr="3C6C41AE">
        <w:rPr>
          <w:rFonts w:ascii="Georgia" w:eastAsiaTheme="minorEastAsia" w:hAnsi="Georgia" w:cs="Arial"/>
          <w:lang w:val="en-AU"/>
        </w:rPr>
        <w:t xml:space="preserve"> in </w:t>
      </w:r>
      <w:r w:rsidR="00FA4474">
        <w:rPr>
          <w:rFonts w:ascii="Georgia" w:eastAsiaTheme="minorEastAsia" w:hAnsi="Georgia" w:cs="Arial"/>
          <w:lang w:val="en-AU"/>
        </w:rPr>
        <w:t xml:space="preserve">co-design </w:t>
      </w:r>
      <w:r w:rsidR="03A16178" w:rsidRPr="3C6C41AE">
        <w:rPr>
          <w:rFonts w:ascii="Georgia" w:eastAsiaTheme="minorEastAsia" w:hAnsi="Georgia" w:cs="Arial"/>
          <w:lang w:val="en-AU"/>
        </w:rPr>
        <w:t>processes and</w:t>
      </w:r>
      <w:r w:rsidR="00BF17B6">
        <w:rPr>
          <w:rFonts w:ascii="Georgia" w:eastAsiaTheme="minorEastAsia" w:hAnsi="Georgia" w:cs="Arial"/>
          <w:lang w:val="en-AU"/>
        </w:rPr>
        <w:t xml:space="preserve"> in</w:t>
      </w:r>
      <w:r w:rsidR="03A16178" w:rsidRPr="3C6C41AE">
        <w:rPr>
          <w:rFonts w:ascii="Georgia" w:eastAsiaTheme="minorEastAsia" w:hAnsi="Georgia" w:cs="Arial"/>
          <w:lang w:val="en-AU"/>
        </w:rPr>
        <w:t xml:space="preserve"> decision</w:t>
      </w:r>
      <w:r w:rsidR="00C14585">
        <w:rPr>
          <w:rFonts w:ascii="Georgia" w:eastAsiaTheme="minorEastAsia" w:hAnsi="Georgia" w:cs="Arial"/>
          <w:lang w:val="en-AU"/>
        </w:rPr>
        <w:t>-</w:t>
      </w:r>
      <w:r w:rsidR="03A16178" w:rsidRPr="3C6C41AE">
        <w:rPr>
          <w:rFonts w:ascii="Georgia" w:eastAsiaTheme="minorEastAsia" w:hAnsi="Georgia" w:cs="Arial"/>
          <w:lang w:val="en-AU"/>
        </w:rPr>
        <w:t>makin</w:t>
      </w:r>
      <w:r w:rsidR="03A16178" w:rsidRPr="0020214B">
        <w:rPr>
          <w:rFonts w:ascii="Georgia" w:eastAsiaTheme="minorEastAsia" w:hAnsi="Georgia" w:cs="Arial"/>
          <w:lang w:val="en-AU"/>
        </w:rPr>
        <w:t>g as two distinctive activities</w:t>
      </w:r>
      <w:r w:rsidR="00FA4474">
        <w:rPr>
          <w:rFonts w:ascii="Georgia" w:eastAsiaTheme="minorEastAsia" w:hAnsi="Georgia" w:cs="Arial"/>
          <w:lang w:val="en-AU"/>
        </w:rPr>
        <w:t>,</w:t>
      </w:r>
      <w:r w:rsidR="03A16178" w:rsidRPr="0020214B">
        <w:rPr>
          <w:rFonts w:ascii="Georgia" w:eastAsiaTheme="minorEastAsia" w:hAnsi="Georgia" w:cs="Arial"/>
          <w:lang w:val="en-AU"/>
        </w:rPr>
        <w:t xml:space="preserve"> applied to real-world and hypothetical case studies that demonstrate the potential of this </w:t>
      </w:r>
      <w:r w:rsidR="00FA4474">
        <w:rPr>
          <w:rFonts w:ascii="Georgia" w:eastAsiaTheme="minorEastAsia" w:hAnsi="Georgia" w:cs="Arial"/>
          <w:lang w:val="en-AU"/>
        </w:rPr>
        <w:t>framework</w:t>
      </w:r>
      <w:r w:rsidR="00FA4474" w:rsidRPr="0020214B">
        <w:rPr>
          <w:rFonts w:ascii="Georgia" w:eastAsiaTheme="minorEastAsia" w:hAnsi="Georgia" w:cs="Arial"/>
          <w:lang w:val="en-AU"/>
        </w:rPr>
        <w:t xml:space="preserve"> </w:t>
      </w:r>
      <w:r w:rsidR="03A16178" w:rsidRPr="0020214B">
        <w:rPr>
          <w:rFonts w:ascii="Georgia" w:eastAsiaTheme="minorEastAsia" w:hAnsi="Georgia" w:cs="Arial"/>
          <w:lang w:val="en-AU"/>
        </w:rPr>
        <w:t>as a transparent planning and evaluation tool.</w:t>
      </w:r>
      <w:r w:rsidR="00A86E9F">
        <w:br/>
      </w:r>
      <w:r w:rsidR="22E76BA3" w:rsidRPr="3C6C41AE">
        <w:rPr>
          <w:rFonts w:ascii="Georgia" w:eastAsiaTheme="minorEastAsia" w:hAnsi="Georgia" w:cs="Arial"/>
          <w:b/>
          <w:bCs/>
          <w:lang w:val="en-AU"/>
        </w:rPr>
        <w:t>Results:</w:t>
      </w:r>
      <w:r w:rsidR="22E76BA3" w:rsidRPr="3C6C41AE">
        <w:rPr>
          <w:rFonts w:ascii="Georgia" w:eastAsiaTheme="minorEastAsia" w:hAnsi="Georgia" w:cs="Arial"/>
          <w:lang w:val="en-AU"/>
        </w:rPr>
        <w:t xml:space="preserve"> </w:t>
      </w:r>
      <w:r w:rsidR="35861CA4" w:rsidRPr="3C6C41AE">
        <w:rPr>
          <w:rFonts w:ascii="Georgia" w:eastAsiaTheme="minorEastAsia" w:hAnsi="Georgia" w:cs="Arial"/>
          <w:lang w:val="en-AU"/>
        </w:rPr>
        <w:t xml:space="preserve">The framework allows </w:t>
      </w:r>
      <w:r w:rsidR="004269B7">
        <w:rPr>
          <w:rFonts w:ascii="Georgia" w:eastAsiaTheme="minorEastAsia" w:hAnsi="Georgia" w:cs="Arial"/>
          <w:lang w:val="en-AU"/>
        </w:rPr>
        <w:t xml:space="preserve">participation </w:t>
      </w:r>
      <w:r w:rsidR="35861CA4" w:rsidRPr="3C6C41AE">
        <w:rPr>
          <w:rFonts w:ascii="Georgia" w:eastAsiaTheme="minorEastAsia" w:hAnsi="Georgia" w:cs="Arial"/>
          <w:lang w:val="en-AU"/>
        </w:rPr>
        <w:t>to be planned and valued</w:t>
      </w:r>
      <w:r w:rsidR="00FA4474">
        <w:rPr>
          <w:rFonts w:ascii="Georgia" w:eastAsiaTheme="minorEastAsia" w:hAnsi="Georgia" w:cs="Arial"/>
          <w:lang w:val="en-AU"/>
        </w:rPr>
        <w:t xml:space="preserve"> independently</w:t>
      </w:r>
      <w:r w:rsidR="35861CA4" w:rsidRPr="3C6C41AE">
        <w:rPr>
          <w:rFonts w:ascii="Georgia" w:eastAsiaTheme="minorEastAsia" w:hAnsi="Georgia" w:cs="Arial"/>
          <w:lang w:val="en-AU"/>
        </w:rPr>
        <w:t xml:space="preserve"> without defaulting to control over decision</w:t>
      </w:r>
      <w:r w:rsidR="00C14585">
        <w:rPr>
          <w:rFonts w:ascii="Georgia" w:eastAsiaTheme="minorEastAsia" w:hAnsi="Georgia" w:cs="Arial"/>
          <w:lang w:val="en-AU"/>
        </w:rPr>
        <w:t>-</w:t>
      </w:r>
      <w:r w:rsidR="35861CA4" w:rsidRPr="3C6C41AE">
        <w:rPr>
          <w:rFonts w:ascii="Georgia" w:eastAsiaTheme="minorEastAsia" w:hAnsi="Georgia" w:cs="Arial"/>
          <w:lang w:val="en-AU"/>
        </w:rPr>
        <w:t>making processes</w:t>
      </w:r>
      <w:r w:rsidR="00FA4474">
        <w:rPr>
          <w:rFonts w:ascii="Georgia" w:eastAsiaTheme="minorEastAsia" w:hAnsi="Georgia" w:cs="Arial"/>
          <w:lang w:val="en-AU"/>
        </w:rPr>
        <w:t xml:space="preserve"> as the </w:t>
      </w:r>
      <w:r w:rsidR="00BF17B6">
        <w:rPr>
          <w:rFonts w:ascii="Georgia" w:eastAsiaTheme="minorEastAsia" w:hAnsi="Georgia" w:cs="Arial"/>
          <w:lang w:val="en-AU"/>
        </w:rPr>
        <w:t>(</w:t>
      </w:r>
      <w:r w:rsidR="00FA4474">
        <w:rPr>
          <w:rFonts w:ascii="Georgia" w:eastAsiaTheme="minorEastAsia" w:hAnsi="Georgia" w:cs="Arial"/>
          <w:lang w:val="en-AU"/>
        </w:rPr>
        <w:t>only</w:t>
      </w:r>
      <w:r w:rsidR="00BF17B6">
        <w:rPr>
          <w:rFonts w:ascii="Georgia" w:eastAsiaTheme="minorEastAsia" w:hAnsi="Georgia" w:cs="Arial"/>
          <w:lang w:val="en-AU"/>
        </w:rPr>
        <w:t xml:space="preserve">) </w:t>
      </w:r>
      <w:r w:rsidR="00FA4474">
        <w:rPr>
          <w:rFonts w:ascii="Georgia" w:eastAsiaTheme="minorEastAsia" w:hAnsi="Georgia" w:cs="Arial"/>
          <w:lang w:val="en-AU"/>
        </w:rPr>
        <w:t xml:space="preserve">valued </w:t>
      </w:r>
      <w:r w:rsidR="00E66C3B">
        <w:rPr>
          <w:rFonts w:ascii="Georgia" w:eastAsiaTheme="minorEastAsia" w:hAnsi="Georgia" w:cs="Arial"/>
          <w:lang w:val="en-AU"/>
        </w:rPr>
        <w:t>option</w:t>
      </w:r>
      <w:r w:rsidR="35861CA4" w:rsidRPr="3C6C41AE">
        <w:rPr>
          <w:rFonts w:ascii="Georgia" w:eastAsiaTheme="minorEastAsia" w:hAnsi="Georgia" w:cs="Arial"/>
          <w:lang w:val="en-AU"/>
        </w:rPr>
        <w:t>. The case studies demonstrate its potential in structuring a range of collaborative processes that suit different types of system innovation.</w:t>
      </w:r>
      <w:r w:rsidR="00A86E9F">
        <w:br/>
      </w:r>
      <w:r w:rsidR="22E76BA3" w:rsidRPr="3C6C41AE">
        <w:rPr>
          <w:rFonts w:ascii="Georgia" w:eastAsiaTheme="minorEastAsia" w:hAnsi="Georgia" w:cs="Arial"/>
          <w:b/>
          <w:bCs/>
          <w:lang w:val="en-AU"/>
        </w:rPr>
        <w:t xml:space="preserve">Conclusions: </w:t>
      </w:r>
      <w:r w:rsidR="4D51E22D" w:rsidRPr="3C6C41AE">
        <w:rPr>
          <w:rFonts w:ascii="Georgia" w:eastAsiaTheme="minorEastAsia" w:hAnsi="Georgia" w:cs="Arial"/>
          <w:lang w:val="en-AU"/>
        </w:rPr>
        <w:t xml:space="preserve">The formalisation of a framework for planning co-design activities that values </w:t>
      </w:r>
      <w:r w:rsidR="004269B7">
        <w:rPr>
          <w:rFonts w:ascii="Georgia" w:eastAsiaTheme="minorEastAsia" w:hAnsi="Georgia" w:cs="Arial"/>
          <w:lang w:val="en-AU"/>
        </w:rPr>
        <w:t>participation</w:t>
      </w:r>
      <w:r w:rsidR="4D51E22D" w:rsidRPr="3C6C41AE">
        <w:rPr>
          <w:rFonts w:ascii="Georgia" w:eastAsiaTheme="minorEastAsia" w:hAnsi="Georgia" w:cs="Arial"/>
          <w:lang w:val="en-AU"/>
        </w:rPr>
        <w:t xml:space="preserve"> in co-design processes </w:t>
      </w:r>
      <w:r w:rsidR="00FA4474">
        <w:rPr>
          <w:rFonts w:ascii="Georgia" w:eastAsiaTheme="minorEastAsia" w:hAnsi="Georgia" w:cs="Arial"/>
          <w:lang w:val="en-AU"/>
        </w:rPr>
        <w:t xml:space="preserve">in parallel with </w:t>
      </w:r>
      <w:r w:rsidR="004269B7">
        <w:rPr>
          <w:rFonts w:ascii="Georgia" w:eastAsiaTheme="minorEastAsia" w:hAnsi="Georgia" w:cs="Arial"/>
          <w:lang w:val="en-AU"/>
        </w:rPr>
        <w:t>participation</w:t>
      </w:r>
      <w:r w:rsidR="4D51E22D" w:rsidRPr="3C6C41AE">
        <w:rPr>
          <w:rFonts w:ascii="Georgia" w:eastAsiaTheme="minorEastAsia" w:hAnsi="Georgia" w:cs="Arial"/>
          <w:lang w:val="en-AU"/>
        </w:rPr>
        <w:t xml:space="preserve"> in decision</w:t>
      </w:r>
      <w:r w:rsidR="00C14585">
        <w:rPr>
          <w:rFonts w:ascii="Georgia" w:eastAsiaTheme="minorEastAsia" w:hAnsi="Georgia" w:cs="Arial"/>
          <w:lang w:val="en-AU"/>
        </w:rPr>
        <w:t>-</w:t>
      </w:r>
      <w:r w:rsidR="4D51E22D" w:rsidRPr="3C6C41AE">
        <w:rPr>
          <w:rFonts w:ascii="Georgia" w:eastAsiaTheme="minorEastAsia" w:hAnsi="Georgia" w:cs="Arial"/>
          <w:lang w:val="en-AU"/>
        </w:rPr>
        <w:t>making provides a more transparent</w:t>
      </w:r>
      <w:r w:rsidR="00E66C3B">
        <w:rPr>
          <w:rFonts w:ascii="Georgia" w:eastAsiaTheme="minorEastAsia" w:hAnsi="Georgia" w:cs="Arial"/>
          <w:lang w:val="en-AU"/>
        </w:rPr>
        <w:t xml:space="preserve"> and beneficial</w:t>
      </w:r>
      <w:r w:rsidR="4D51E22D" w:rsidRPr="3C6C41AE">
        <w:rPr>
          <w:rFonts w:ascii="Georgia" w:eastAsiaTheme="minorEastAsia" w:hAnsi="Georgia" w:cs="Arial"/>
          <w:lang w:val="en-AU"/>
        </w:rPr>
        <w:t xml:space="preserve"> way to structure co-design for complex systems-based challenges</w:t>
      </w:r>
      <w:r w:rsidR="00BF17B6">
        <w:rPr>
          <w:rFonts w:ascii="Georgia" w:eastAsiaTheme="minorEastAsia" w:hAnsi="Georgia" w:cs="Arial"/>
          <w:lang w:val="en-AU"/>
        </w:rPr>
        <w:t xml:space="preserve"> that recognises the humans at the heart of co-design</w:t>
      </w:r>
      <w:r w:rsidR="4D51E22D" w:rsidRPr="3C6C41AE">
        <w:rPr>
          <w:rFonts w:ascii="Georgia" w:eastAsiaTheme="minorEastAsia" w:hAnsi="Georgia" w:cs="Arial"/>
          <w:lang w:val="en-AU"/>
        </w:rPr>
        <w:t>.</w:t>
      </w:r>
    </w:p>
    <w:p w14:paraId="55CE36C4" w14:textId="4AC74675"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843DEA" w:rsidRPr="00843DEA">
        <w:rPr>
          <w:rFonts w:ascii="Georgia" w:eastAsiaTheme="minorEastAsia" w:hAnsi="Georgia" w:cs="Arial"/>
          <w:szCs w:val="18"/>
        </w:rPr>
        <w:t xml:space="preserve">Co-design, stakeholder management, </w:t>
      </w:r>
      <w:r w:rsidR="004269B7">
        <w:rPr>
          <w:rFonts w:ascii="Georgia" w:eastAsiaTheme="minorEastAsia" w:hAnsi="Georgia" w:cs="Arial"/>
          <w:szCs w:val="18"/>
        </w:rPr>
        <w:t>participatory</w:t>
      </w:r>
      <w:r w:rsidR="00843DEA" w:rsidRPr="00843DEA">
        <w:rPr>
          <w:rFonts w:ascii="Georgia" w:eastAsiaTheme="minorEastAsia" w:hAnsi="Georgia" w:cs="Arial"/>
          <w:szCs w:val="18"/>
        </w:rPr>
        <w:t xml:space="preserve"> processes, systems design</w:t>
      </w:r>
    </w:p>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5B6114F9" w14:textId="29584BD6" w:rsidR="0099529F" w:rsidRDefault="00F04693" w:rsidP="00E30EA8">
      <w:pPr>
        <w:pStyle w:val="MDPI31text"/>
        <w:rPr>
          <w:rFonts w:ascii="Georgia" w:eastAsiaTheme="minorEastAsia" w:hAnsi="Georgia" w:cs="Arial"/>
          <w:lang w:val="en-AU"/>
        </w:rPr>
      </w:pPr>
      <w:r>
        <w:rPr>
          <w:rFonts w:ascii="Georgia" w:eastAsiaTheme="minorEastAsia" w:hAnsi="Georgia" w:cs="Arial"/>
          <w:lang w:val="en-AU"/>
        </w:rPr>
        <w:t xml:space="preserve">Co-design, </w:t>
      </w:r>
      <w:r w:rsidR="0020214B">
        <w:rPr>
          <w:rFonts w:ascii="Georgia" w:eastAsiaTheme="minorEastAsia" w:hAnsi="Georgia" w:cs="Arial"/>
          <w:lang w:val="en-AU"/>
        </w:rPr>
        <w:t xml:space="preserve">co-production, </w:t>
      </w:r>
      <w:r>
        <w:rPr>
          <w:rFonts w:ascii="Georgia" w:eastAsiaTheme="minorEastAsia" w:hAnsi="Georgia" w:cs="Arial"/>
          <w:lang w:val="en-AU"/>
        </w:rPr>
        <w:t xml:space="preserve">patient-led projects, and </w:t>
      </w:r>
      <w:r w:rsidR="002F7379">
        <w:rPr>
          <w:rFonts w:ascii="Georgia" w:eastAsiaTheme="minorEastAsia" w:hAnsi="Georgia" w:cs="Arial"/>
          <w:lang w:val="en-AU"/>
        </w:rPr>
        <w:t xml:space="preserve">other </w:t>
      </w:r>
      <w:r w:rsidR="002F7379" w:rsidRPr="3283811C">
        <w:rPr>
          <w:rFonts w:ascii="Georgia" w:eastAsiaTheme="minorEastAsia" w:hAnsi="Georgia" w:cs="Arial"/>
          <w:lang w:val="en-AU"/>
        </w:rPr>
        <w:t>‘</w:t>
      </w:r>
      <w:r w:rsidR="002F7379">
        <w:rPr>
          <w:rFonts w:ascii="Georgia" w:eastAsiaTheme="minorEastAsia" w:hAnsi="Georgia" w:cs="Arial"/>
          <w:lang w:val="en-AU"/>
        </w:rPr>
        <w:t>end-</w:t>
      </w:r>
      <w:r w:rsidR="002F7379" w:rsidRPr="3283811C">
        <w:rPr>
          <w:rFonts w:ascii="Georgia" w:eastAsiaTheme="minorEastAsia" w:hAnsi="Georgia" w:cs="Arial"/>
          <w:lang w:val="en-AU"/>
        </w:rPr>
        <w:t>user’</w:t>
      </w:r>
      <w:r w:rsidR="002F7379">
        <w:rPr>
          <w:rFonts w:ascii="Georgia" w:eastAsiaTheme="minorEastAsia" w:hAnsi="Georgia" w:cs="Arial"/>
          <w:lang w:val="en-AU"/>
        </w:rPr>
        <w:t xml:space="preserve"> engaged approaches are </w:t>
      </w:r>
      <w:r>
        <w:rPr>
          <w:rFonts w:ascii="Georgia" w:eastAsiaTheme="minorEastAsia" w:hAnsi="Georgia" w:cs="Arial"/>
          <w:lang w:val="en-AU"/>
        </w:rPr>
        <w:t>increasingly being called for in healthcare innovation</w:t>
      </w:r>
      <w:r w:rsidR="00E77D03">
        <w:rPr>
          <w:rFonts w:ascii="Georgia" w:eastAsiaTheme="minorEastAsia" w:hAnsi="Georgia" w:cs="Arial"/>
          <w:lang w:val="en-AU"/>
        </w:rPr>
        <w:t xml:space="preserve"> projects</w:t>
      </w:r>
      <w:r w:rsidR="006655F3">
        <w:rPr>
          <w:rFonts w:ascii="Georgia" w:eastAsiaTheme="minorEastAsia" w:hAnsi="Georgia" w:cs="Arial"/>
          <w:lang w:val="en-AU"/>
        </w:rPr>
        <w:t xml:space="preserve"> (Steen et al., 2011)</w:t>
      </w:r>
      <w:r w:rsidR="00E77D03">
        <w:rPr>
          <w:rFonts w:ascii="Georgia" w:eastAsiaTheme="minorEastAsia" w:hAnsi="Georgia" w:cs="Arial"/>
          <w:lang w:val="en-AU"/>
        </w:rPr>
        <w:t xml:space="preserve">. This kind of </w:t>
      </w:r>
      <w:r w:rsidR="004269B7">
        <w:rPr>
          <w:rFonts w:ascii="Georgia" w:eastAsiaTheme="minorEastAsia" w:hAnsi="Georgia" w:cs="Arial"/>
          <w:lang w:val="en-AU"/>
        </w:rPr>
        <w:t xml:space="preserve">participation </w:t>
      </w:r>
      <w:r w:rsidR="00E77D03">
        <w:rPr>
          <w:rFonts w:ascii="Georgia" w:eastAsiaTheme="minorEastAsia" w:hAnsi="Georgia" w:cs="Arial"/>
          <w:lang w:val="en-AU"/>
        </w:rPr>
        <w:t xml:space="preserve">is seen as the gold standard for how we work on a wide range of healthcare projects, from the redesign of a </w:t>
      </w:r>
      <w:r w:rsidR="00B57BCC">
        <w:rPr>
          <w:rFonts w:ascii="Georgia" w:eastAsiaTheme="minorEastAsia" w:hAnsi="Georgia" w:cs="Arial"/>
          <w:lang w:val="en-AU"/>
        </w:rPr>
        <w:t>process, to the overhaul of a model of care, or even the design of a new healthcare facility</w:t>
      </w:r>
      <w:r w:rsidR="0082043C">
        <w:rPr>
          <w:rFonts w:ascii="Georgia" w:eastAsiaTheme="minorEastAsia" w:hAnsi="Georgia" w:cs="Arial"/>
          <w:lang w:val="en-AU"/>
        </w:rPr>
        <w:t xml:space="preserve"> (</w:t>
      </w:r>
      <w:r w:rsidR="000F1C3F">
        <w:rPr>
          <w:rFonts w:ascii="Georgia" w:eastAsiaTheme="minorEastAsia" w:hAnsi="Georgia" w:cs="Arial"/>
          <w:lang w:val="en-AU"/>
        </w:rPr>
        <w:t>Stewart, 2001</w:t>
      </w:r>
      <w:r w:rsidR="0082043C">
        <w:rPr>
          <w:rFonts w:ascii="Georgia" w:eastAsiaTheme="minorEastAsia" w:hAnsi="Georgia" w:cs="Arial"/>
          <w:lang w:val="en-AU"/>
        </w:rPr>
        <w:t>)</w:t>
      </w:r>
      <w:r w:rsidR="00B57BCC">
        <w:rPr>
          <w:rFonts w:ascii="Georgia" w:eastAsiaTheme="minorEastAsia" w:hAnsi="Georgia" w:cs="Arial"/>
          <w:lang w:val="en-AU"/>
        </w:rPr>
        <w:t xml:space="preserve">. </w:t>
      </w:r>
    </w:p>
    <w:p w14:paraId="2128AE6F" w14:textId="1C88283A" w:rsidR="00B57BCC" w:rsidRDefault="00B57BCC" w:rsidP="00E30EA8">
      <w:pPr>
        <w:pStyle w:val="MDPI31text"/>
        <w:rPr>
          <w:rFonts w:ascii="Georgia" w:eastAsiaTheme="minorEastAsia" w:hAnsi="Georgia" w:cs="Arial"/>
          <w:lang w:val="en-AU"/>
        </w:rPr>
      </w:pPr>
      <w:r>
        <w:rPr>
          <w:rFonts w:ascii="Georgia" w:eastAsiaTheme="minorEastAsia" w:hAnsi="Georgia" w:cs="Arial"/>
          <w:lang w:val="en-AU"/>
        </w:rPr>
        <w:t>These approaches are not new and can be traced back to the participatory design movement in Scandinavia in the 1970s</w:t>
      </w:r>
      <w:r w:rsidR="00665D81">
        <w:rPr>
          <w:rFonts w:ascii="Georgia" w:eastAsiaTheme="minorEastAsia" w:hAnsi="Georgia" w:cs="Arial"/>
          <w:lang w:val="en-AU"/>
        </w:rPr>
        <w:t xml:space="preserve"> (</w:t>
      </w:r>
      <w:r w:rsidR="7CED04B7" w:rsidRPr="4D9DAFF5">
        <w:rPr>
          <w:rFonts w:ascii="Georgia" w:eastAsiaTheme="minorEastAsia" w:hAnsi="Georgia" w:cs="Arial"/>
          <w:lang w:val="en-AU"/>
        </w:rPr>
        <w:t>Sanders</w:t>
      </w:r>
      <w:r w:rsidR="7CED04B7" w:rsidRPr="2A4B99EE">
        <w:rPr>
          <w:rFonts w:ascii="Georgia" w:eastAsiaTheme="minorEastAsia" w:hAnsi="Georgia" w:cs="Arial"/>
          <w:lang w:val="en-AU"/>
        </w:rPr>
        <w:t xml:space="preserve"> &amp; Stappers, 2012; </w:t>
      </w:r>
      <w:r w:rsidR="60657D7B" w:rsidRPr="2A4B99EE">
        <w:rPr>
          <w:rFonts w:ascii="Georgia" w:eastAsiaTheme="minorEastAsia" w:hAnsi="Georgia" w:cs="Arial"/>
          <w:lang w:val="en-AU"/>
        </w:rPr>
        <w:t>Davis, 2019a</w:t>
      </w:r>
      <w:r w:rsidR="7CED04B7" w:rsidRPr="2A4B99EE">
        <w:rPr>
          <w:rFonts w:ascii="Georgia" w:eastAsiaTheme="minorEastAsia" w:hAnsi="Georgia" w:cs="Arial"/>
          <w:lang w:val="en-AU"/>
        </w:rPr>
        <w:t>).</w:t>
      </w:r>
      <w:r w:rsidR="00665D81">
        <w:rPr>
          <w:rFonts w:ascii="Georgia" w:eastAsiaTheme="minorEastAsia" w:hAnsi="Georgia" w:cs="Arial"/>
          <w:lang w:val="en-AU"/>
        </w:rPr>
        <w:t xml:space="preserve"> Perhaps </w:t>
      </w:r>
      <w:r w:rsidR="00665D81">
        <w:rPr>
          <w:rFonts w:ascii="Georgia" w:eastAsiaTheme="minorEastAsia" w:hAnsi="Georgia" w:cs="Arial"/>
          <w:lang w:val="en-AU"/>
        </w:rPr>
        <w:lastRenderedPageBreak/>
        <w:t xml:space="preserve">the most fundamental shift </w:t>
      </w:r>
      <w:r w:rsidR="00FD7CF1">
        <w:rPr>
          <w:rFonts w:ascii="Georgia" w:eastAsiaTheme="minorEastAsia" w:hAnsi="Georgia" w:cs="Arial"/>
          <w:lang w:val="en-AU"/>
        </w:rPr>
        <w:t xml:space="preserve">associated with the </w:t>
      </w:r>
      <w:r w:rsidR="00023B02">
        <w:rPr>
          <w:rFonts w:ascii="Georgia" w:eastAsiaTheme="minorEastAsia" w:hAnsi="Georgia" w:cs="Arial"/>
          <w:lang w:val="en-AU"/>
        </w:rPr>
        <w:t xml:space="preserve">recent focus on </w:t>
      </w:r>
      <w:r w:rsidR="00FD7CF1">
        <w:rPr>
          <w:rFonts w:ascii="Georgia" w:eastAsiaTheme="minorEastAsia" w:hAnsi="Georgia" w:cs="Arial"/>
          <w:lang w:val="en-AU"/>
        </w:rPr>
        <w:t xml:space="preserve">co-design practices </w:t>
      </w:r>
      <w:r w:rsidR="00023B02">
        <w:rPr>
          <w:rFonts w:ascii="Georgia" w:eastAsiaTheme="minorEastAsia" w:hAnsi="Georgia" w:cs="Arial"/>
          <w:lang w:val="en-AU"/>
        </w:rPr>
        <w:t xml:space="preserve">in healthcare </w:t>
      </w:r>
      <w:r w:rsidR="00FD7CF1">
        <w:rPr>
          <w:rFonts w:ascii="Georgia" w:eastAsiaTheme="minorEastAsia" w:hAnsi="Georgia" w:cs="Arial"/>
          <w:lang w:val="en-AU"/>
        </w:rPr>
        <w:t xml:space="preserve">is the recognition that different people have different needs, and that the only way to design systems </w:t>
      </w:r>
      <w:r w:rsidR="00FD7CF1" w:rsidRPr="004269B7">
        <w:rPr>
          <w:rFonts w:ascii="Georgia" w:eastAsiaTheme="minorEastAsia" w:hAnsi="Georgia" w:cs="Arial"/>
          <w:i/>
          <w:iCs/>
          <w:lang w:val="en-AU"/>
        </w:rPr>
        <w:t>for</w:t>
      </w:r>
      <w:r w:rsidR="00FD7CF1">
        <w:rPr>
          <w:rFonts w:ascii="Georgia" w:eastAsiaTheme="minorEastAsia" w:hAnsi="Georgia" w:cs="Arial"/>
          <w:lang w:val="en-AU"/>
        </w:rPr>
        <w:t xml:space="preserve"> people is to design them </w:t>
      </w:r>
      <w:r w:rsidR="00FD7CF1" w:rsidRPr="004269B7">
        <w:rPr>
          <w:rFonts w:ascii="Georgia" w:eastAsiaTheme="minorEastAsia" w:hAnsi="Georgia" w:cs="Arial"/>
          <w:i/>
          <w:iCs/>
          <w:lang w:val="en-AU"/>
        </w:rPr>
        <w:t>with</w:t>
      </w:r>
      <w:r w:rsidR="00FD7CF1">
        <w:rPr>
          <w:rFonts w:ascii="Georgia" w:eastAsiaTheme="minorEastAsia" w:hAnsi="Georgia" w:cs="Arial"/>
          <w:lang w:val="en-AU"/>
        </w:rPr>
        <w:t xml:space="preserve"> people</w:t>
      </w:r>
      <w:r w:rsidR="225B99FD" w:rsidRPr="1C6F9209">
        <w:rPr>
          <w:rFonts w:ascii="Georgia" w:eastAsiaTheme="minorEastAsia" w:hAnsi="Georgia" w:cs="Arial"/>
          <w:lang w:val="en-AU"/>
        </w:rPr>
        <w:t xml:space="preserve"> (Stewart, </w:t>
      </w:r>
      <w:r w:rsidR="225B99FD" w:rsidRPr="4A989C5B">
        <w:rPr>
          <w:rFonts w:ascii="Georgia" w:eastAsiaTheme="minorEastAsia" w:hAnsi="Georgia" w:cs="Arial"/>
          <w:lang w:val="en-AU"/>
        </w:rPr>
        <w:t>2001).</w:t>
      </w:r>
      <w:r w:rsidR="00FD7CF1">
        <w:rPr>
          <w:rFonts w:ascii="Georgia" w:eastAsiaTheme="minorEastAsia" w:hAnsi="Georgia" w:cs="Arial"/>
          <w:lang w:val="en-AU"/>
        </w:rPr>
        <w:t xml:space="preserve"> </w:t>
      </w:r>
      <w:r w:rsidR="00594794">
        <w:rPr>
          <w:rFonts w:ascii="Georgia" w:eastAsiaTheme="minorEastAsia" w:hAnsi="Georgia" w:cs="Arial"/>
          <w:lang w:val="en-AU"/>
        </w:rPr>
        <w:t xml:space="preserve">However, as will be argued later in this paper, this fundamental shift to working </w:t>
      </w:r>
      <w:r w:rsidR="00594794" w:rsidRPr="004269B7">
        <w:rPr>
          <w:rFonts w:ascii="Georgia" w:eastAsiaTheme="minorEastAsia" w:hAnsi="Georgia" w:cs="Arial"/>
          <w:i/>
          <w:iCs/>
          <w:lang w:val="en-AU"/>
        </w:rPr>
        <w:t>with</w:t>
      </w:r>
      <w:r w:rsidR="00594794">
        <w:rPr>
          <w:rFonts w:ascii="Georgia" w:eastAsiaTheme="minorEastAsia" w:hAnsi="Georgia" w:cs="Arial"/>
          <w:lang w:val="en-AU"/>
        </w:rPr>
        <w:t xml:space="preserve"> rather than </w:t>
      </w:r>
      <w:r w:rsidR="00594794" w:rsidRPr="004269B7">
        <w:rPr>
          <w:rFonts w:ascii="Georgia" w:eastAsiaTheme="minorEastAsia" w:hAnsi="Georgia" w:cs="Arial"/>
          <w:i/>
          <w:iCs/>
          <w:lang w:val="en-AU"/>
        </w:rPr>
        <w:t>for</w:t>
      </w:r>
      <w:r w:rsidR="00594794">
        <w:rPr>
          <w:rFonts w:ascii="Georgia" w:eastAsiaTheme="minorEastAsia" w:hAnsi="Georgia" w:cs="Arial"/>
          <w:lang w:val="en-AU"/>
        </w:rPr>
        <w:t xml:space="preserve"> or </w:t>
      </w:r>
      <w:r w:rsidR="00594794" w:rsidRPr="004269B7">
        <w:rPr>
          <w:rFonts w:ascii="Georgia" w:eastAsiaTheme="minorEastAsia" w:hAnsi="Georgia" w:cs="Arial"/>
          <w:i/>
          <w:iCs/>
          <w:lang w:val="en-AU"/>
        </w:rPr>
        <w:t>on</w:t>
      </w:r>
      <w:r w:rsidR="00594794">
        <w:rPr>
          <w:rFonts w:ascii="Georgia" w:eastAsiaTheme="minorEastAsia" w:hAnsi="Georgia" w:cs="Arial"/>
          <w:lang w:val="en-AU"/>
        </w:rPr>
        <w:t xml:space="preserve"> brings some complex methodological and evaluative challenges.</w:t>
      </w:r>
    </w:p>
    <w:p w14:paraId="0F4C6955" w14:textId="2C053222" w:rsidR="00352F0C" w:rsidRPr="00CA1A7F" w:rsidRDefault="00352F0C" w:rsidP="00E30EA8">
      <w:pPr>
        <w:pStyle w:val="MDPI31text"/>
        <w:rPr>
          <w:rFonts w:ascii="Georgia" w:eastAsiaTheme="minorEastAsia" w:hAnsi="Georgia" w:cs="Arial"/>
          <w:lang w:val="en-AU"/>
        </w:rPr>
      </w:pPr>
      <w:r>
        <w:rPr>
          <w:rFonts w:ascii="Georgia" w:eastAsiaTheme="minorEastAsia" w:hAnsi="Georgia" w:cs="Arial"/>
          <w:lang w:val="en-AU"/>
        </w:rPr>
        <w:t xml:space="preserve">In this paper, we introduce two key frameworks as exemplars of </w:t>
      </w:r>
      <w:r w:rsidR="00F21225">
        <w:rPr>
          <w:rFonts w:ascii="Georgia" w:eastAsiaTheme="minorEastAsia" w:hAnsi="Georgia" w:cs="Arial"/>
          <w:lang w:val="en-AU"/>
        </w:rPr>
        <w:t>two ways of defining and measuring participation</w:t>
      </w:r>
      <w:r w:rsidR="00640495">
        <w:rPr>
          <w:rFonts w:ascii="Georgia" w:eastAsiaTheme="minorEastAsia" w:hAnsi="Georgia" w:cs="Arial"/>
          <w:lang w:val="en-AU"/>
        </w:rPr>
        <w:t xml:space="preserve"> as an independently-valued outcome</w:t>
      </w:r>
      <w:r w:rsidR="00F21225">
        <w:rPr>
          <w:rFonts w:ascii="Georgia" w:eastAsiaTheme="minorEastAsia" w:hAnsi="Georgia" w:cs="Arial"/>
          <w:lang w:val="en-AU"/>
        </w:rPr>
        <w:t>, before then proposing a new framework that brings together some of the fundamental elements of both. The paper then explores the hypothetical application of this framework before discussing how it may be implemented in the planning and evaluation of co-design in health.</w:t>
      </w:r>
    </w:p>
    <w:p w14:paraId="4F0FCEE0" w14:textId="24B442A9" w:rsidR="00A86E9F" w:rsidRPr="004F2BEA"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14:paraId="0349C3B7" w14:textId="77A46AA3" w:rsidR="0003201C" w:rsidRDefault="00F21225" w:rsidP="0003201C">
      <w:pPr>
        <w:pStyle w:val="MDPI31text"/>
        <w:rPr>
          <w:rFonts w:ascii="Georgia" w:eastAsiaTheme="minorEastAsia" w:hAnsi="Georgia" w:cs="Arial"/>
          <w:lang w:val="en-AU"/>
        </w:rPr>
      </w:pPr>
      <w:r>
        <w:rPr>
          <w:rFonts w:ascii="Georgia" w:eastAsiaTheme="minorEastAsia" w:hAnsi="Georgia" w:cs="Arial"/>
          <w:lang w:val="en-AU"/>
        </w:rPr>
        <w:t xml:space="preserve">Arnstein’s Ladder </w:t>
      </w:r>
      <w:r w:rsidRPr="00224421">
        <w:rPr>
          <w:rFonts w:ascii="Georgia" w:eastAsiaTheme="minorEastAsia" w:hAnsi="Georgia" w:cs="Arial"/>
          <w:lang w:val="en-AU"/>
        </w:rPr>
        <w:t>(Arnstein, 196</w:t>
      </w:r>
      <w:r w:rsidR="00224421" w:rsidRPr="00224421">
        <w:rPr>
          <w:rFonts w:ascii="Georgia" w:eastAsiaTheme="minorEastAsia" w:hAnsi="Georgia" w:cs="Arial"/>
          <w:lang w:val="en-AU"/>
        </w:rPr>
        <w:t>9</w:t>
      </w:r>
      <w:r>
        <w:rPr>
          <w:rFonts w:ascii="Georgia" w:eastAsiaTheme="minorEastAsia" w:hAnsi="Georgia" w:cs="Arial"/>
          <w:lang w:val="en-AU"/>
        </w:rPr>
        <w:t xml:space="preserve">) </w:t>
      </w:r>
      <w:r w:rsidR="00CA2822">
        <w:rPr>
          <w:rFonts w:ascii="Georgia" w:eastAsiaTheme="minorEastAsia" w:hAnsi="Georgia" w:cs="Arial"/>
          <w:lang w:val="en-AU"/>
        </w:rPr>
        <w:t xml:space="preserve">is often cited as the beginning of our understanding of the challenges and pitfalls of working with </w:t>
      </w:r>
      <w:r w:rsidR="00CA2822" w:rsidRPr="3283811C">
        <w:rPr>
          <w:rFonts w:ascii="Georgia" w:eastAsiaTheme="minorEastAsia" w:hAnsi="Georgia" w:cs="Arial"/>
          <w:lang w:val="en-AU"/>
        </w:rPr>
        <w:t>people</w:t>
      </w:r>
      <w:r w:rsidR="00CA2822">
        <w:rPr>
          <w:rFonts w:ascii="Georgia" w:eastAsiaTheme="minorEastAsia" w:hAnsi="Georgia" w:cs="Arial"/>
          <w:lang w:val="en-AU"/>
        </w:rPr>
        <w:t xml:space="preserve"> on projects. This framework emerged from </w:t>
      </w:r>
      <w:r w:rsidR="002D24ED">
        <w:rPr>
          <w:rFonts w:ascii="Georgia" w:eastAsiaTheme="minorEastAsia" w:hAnsi="Georgia" w:cs="Arial"/>
          <w:lang w:val="en-AU"/>
        </w:rPr>
        <w:t xml:space="preserve">Sherry </w:t>
      </w:r>
      <w:r w:rsidR="00CA2822">
        <w:rPr>
          <w:rFonts w:ascii="Georgia" w:eastAsiaTheme="minorEastAsia" w:hAnsi="Georgia" w:cs="Arial"/>
          <w:lang w:val="en-AU"/>
        </w:rPr>
        <w:t xml:space="preserve">Arnstein’s work in the US Federal Government Department of Housing and Urban Development. In it, </w:t>
      </w:r>
      <w:r w:rsidR="002D24ED">
        <w:rPr>
          <w:rFonts w:ascii="Georgia" w:eastAsiaTheme="minorEastAsia" w:hAnsi="Georgia" w:cs="Arial"/>
          <w:lang w:val="en-AU"/>
        </w:rPr>
        <w:t>she</w:t>
      </w:r>
      <w:r w:rsidR="00CA2822">
        <w:rPr>
          <w:rFonts w:ascii="Georgia" w:eastAsiaTheme="minorEastAsia" w:hAnsi="Georgia" w:cs="Arial"/>
          <w:lang w:val="en-AU"/>
        </w:rPr>
        <w:t xml:space="preserve"> sets out </w:t>
      </w:r>
      <w:r w:rsidR="002D24ED">
        <w:rPr>
          <w:rFonts w:ascii="Georgia" w:eastAsiaTheme="minorEastAsia" w:hAnsi="Georgia" w:cs="Arial"/>
          <w:lang w:val="en-AU"/>
        </w:rPr>
        <w:t>eight</w:t>
      </w:r>
      <w:r w:rsidR="00CA2822">
        <w:rPr>
          <w:rFonts w:ascii="Georgia" w:eastAsiaTheme="minorEastAsia" w:hAnsi="Georgia" w:cs="Arial"/>
          <w:lang w:val="en-AU"/>
        </w:rPr>
        <w:t xml:space="preserve"> levels </w:t>
      </w:r>
      <w:r w:rsidR="00BB0D98">
        <w:rPr>
          <w:rFonts w:ascii="Georgia" w:eastAsiaTheme="minorEastAsia" w:hAnsi="Georgia" w:cs="Arial"/>
          <w:lang w:val="en-AU"/>
        </w:rPr>
        <w:t>or ‘rungs’ of participation, ranging from ‘manipulation’ to ‘citizen control’ (Figure 1).</w:t>
      </w:r>
    </w:p>
    <w:p w14:paraId="3E457BF2" w14:textId="453CDD61" w:rsidR="0028252E" w:rsidRDefault="0028252E" w:rsidP="00A76752">
      <w:pPr>
        <w:jc w:val="center"/>
      </w:pPr>
    </w:p>
    <w:p w14:paraId="74626078" w14:textId="3DBAD374" w:rsidR="00A76752" w:rsidRDefault="00A76752" w:rsidP="00815FCF">
      <w:pPr>
        <w:pStyle w:val="MDPI52figure"/>
      </w:pPr>
      <w:r>
        <w:fldChar w:fldCharType="begin"/>
      </w:r>
      <w:r w:rsidR="009A0BD0">
        <w:instrText xml:space="preserve"> INCLUDEPICTURE "C:\\var\\folders\\wb\\jyf417g15qx571bkbdsx6jhh0000gn\\T\\com.microsoft.Word\\WebArchiveCopyPasteTempFiles\\page9image11604240" \* MERGEFORMAT </w:instrText>
      </w:r>
      <w:r>
        <w:fldChar w:fldCharType="separate"/>
      </w:r>
      <w:r>
        <w:rPr>
          <w:noProof/>
          <w:lang w:val="en-GB" w:eastAsia="en-GB" w:bidi="ar-SA"/>
        </w:rPr>
        <w:drawing>
          <wp:inline distT="0" distB="0" distL="0" distR="0" wp14:anchorId="20443999" wp14:editId="555B7D18">
            <wp:extent cx="3484880" cy="3613709"/>
            <wp:effectExtent l="0" t="0" r="0" b="6350"/>
            <wp:docPr id="2" name="Picture 2" descr="page9image1160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11604240"/>
                    <pic:cNvPicPr>
                      <a:picLocks noChangeAspect="1" noChangeArrowheads="1"/>
                    </pic:cNvPicPr>
                  </pic:nvPicPr>
                  <pic:blipFill rotWithShape="1">
                    <a:blip r:embed="rId11">
                      <a:extLst>
                        <a:ext uri="{28A0092B-C50C-407E-A947-70E740481C1C}">
                          <a14:useLocalDpi xmlns:a14="http://schemas.microsoft.com/office/drawing/2010/main" val="0"/>
                        </a:ext>
                      </a:extLst>
                    </a:blip>
                    <a:srcRect b="10875"/>
                    <a:stretch/>
                  </pic:blipFill>
                  <pic:spPr bwMode="auto">
                    <a:xfrm>
                      <a:off x="0" y="0"/>
                      <a:ext cx="3485311" cy="361415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CC2AD3E" w14:textId="7A479998" w:rsidR="0028252E" w:rsidRPr="0028252E" w:rsidRDefault="0028252E" w:rsidP="0028252E">
      <w:pPr>
        <w:pStyle w:val="MDPI51figurecaption"/>
        <w:rPr>
          <w:rFonts w:eastAsiaTheme="minorEastAsia"/>
        </w:rPr>
      </w:pPr>
      <w:r>
        <w:rPr>
          <w:rFonts w:eastAsiaTheme="minorEastAsia"/>
        </w:rPr>
        <w:t xml:space="preserve">Figure </w:t>
      </w:r>
      <w:r w:rsidRPr="005C6417">
        <w:rPr>
          <w:rFonts w:eastAsiaTheme="minorEastAsia"/>
        </w:rPr>
        <w:t xml:space="preserve">1. </w:t>
      </w:r>
      <w:r w:rsidR="003071BE">
        <w:rPr>
          <w:rFonts w:eastAsiaTheme="minorEastAsia"/>
        </w:rPr>
        <w:t xml:space="preserve">Eight Rungs on a Ladder of Citizen Participation </w:t>
      </w:r>
      <w:r w:rsidRPr="00224421">
        <w:rPr>
          <w:rFonts w:eastAsiaTheme="minorEastAsia"/>
        </w:rPr>
        <w:t>(</w:t>
      </w:r>
      <w:r>
        <w:rPr>
          <w:rFonts w:eastAsiaTheme="minorEastAsia"/>
        </w:rPr>
        <w:t xml:space="preserve">Reproduced from </w:t>
      </w:r>
      <w:r w:rsidRPr="00224421">
        <w:rPr>
          <w:rFonts w:eastAsiaTheme="minorEastAsia"/>
        </w:rPr>
        <w:t xml:space="preserve">Arnstein, 1969, p. </w:t>
      </w:r>
      <w:r>
        <w:rPr>
          <w:rFonts w:eastAsiaTheme="minorEastAsia"/>
        </w:rPr>
        <w:t>217</w:t>
      </w:r>
      <w:r w:rsidRPr="00224421">
        <w:rPr>
          <w:rFonts w:eastAsiaTheme="minorEastAsia"/>
        </w:rPr>
        <w:t>).</w:t>
      </w:r>
    </w:p>
    <w:p w14:paraId="34641AFD" w14:textId="7F911F9F" w:rsidR="00AF0907" w:rsidRPr="00AF439B" w:rsidRDefault="002D24ED" w:rsidP="000353A0">
      <w:pPr>
        <w:pStyle w:val="MDPI31text"/>
        <w:rPr>
          <w:rFonts w:ascii="Georgia" w:eastAsiaTheme="minorEastAsia" w:hAnsi="Georgia"/>
        </w:rPr>
      </w:pPr>
      <w:r w:rsidRPr="00AF439B">
        <w:rPr>
          <w:rFonts w:ascii="Georgia" w:eastAsiaTheme="minorEastAsia" w:hAnsi="Georgia"/>
        </w:rPr>
        <w:t xml:space="preserve">The </w:t>
      </w:r>
      <w:r w:rsidR="00640495">
        <w:rPr>
          <w:rFonts w:ascii="Georgia" w:eastAsiaTheme="minorEastAsia" w:hAnsi="Georgia"/>
        </w:rPr>
        <w:t>lower</w:t>
      </w:r>
      <w:r w:rsidR="00640495" w:rsidRPr="00AF439B">
        <w:rPr>
          <w:rFonts w:ascii="Georgia" w:eastAsiaTheme="minorEastAsia" w:hAnsi="Georgia"/>
        </w:rPr>
        <w:t xml:space="preserve"> </w:t>
      </w:r>
      <w:r w:rsidRPr="00AF439B">
        <w:rPr>
          <w:rFonts w:ascii="Georgia" w:eastAsiaTheme="minorEastAsia" w:hAnsi="Georgia"/>
        </w:rPr>
        <w:t>levels</w:t>
      </w:r>
      <w:r w:rsidR="00640495">
        <w:rPr>
          <w:rFonts w:ascii="Georgia" w:eastAsiaTheme="minorEastAsia" w:hAnsi="Georgia"/>
        </w:rPr>
        <w:t xml:space="preserve"> on the Ladder</w:t>
      </w:r>
      <w:r w:rsidRPr="00AF439B">
        <w:rPr>
          <w:rFonts w:ascii="Georgia" w:eastAsiaTheme="minorEastAsia" w:hAnsi="Georgia"/>
        </w:rPr>
        <w:t xml:space="preserve"> are associated with forms of what Arnstein terms ‘nonparticipation’</w:t>
      </w:r>
      <w:r w:rsidR="00816B79" w:rsidRPr="00AF439B">
        <w:rPr>
          <w:rFonts w:ascii="Georgia" w:eastAsiaTheme="minorEastAsia" w:hAnsi="Georgia"/>
        </w:rPr>
        <w:t xml:space="preserve"> </w:t>
      </w:r>
      <w:r w:rsidR="00191FF9" w:rsidRPr="00AF439B">
        <w:rPr>
          <w:rFonts w:ascii="Georgia" w:eastAsiaTheme="minorEastAsia" w:hAnsi="Georgia"/>
        </w:rPr>
        <w:t xml:space="preserve">and describe two </w:t>
      </w:r>
      <w:r w:rsidR="0047198C" w:rsidRPr="00AF439B">
        <w:rPr>
          <w:rFonts w:ascii="Georgia" w:eastAsiaTheme="minorEastAsia" w:hAnsi="Georgia"/>
        </w:rPr>
        <w:t xml:space="preserve">hostile uses </w:t>
      </w:r>
      <w:r w:rsidR="00191FF9" w:rsidRPr="00AF439B">
        <w:rPr>
          <w:rFonts w:ascii="Georgia" w:eastAsiaTheme="minorEastAsia" w:hAnsi="Georgia"/>
        </w:rPr>
        <w:t>of public consultation</w:t>
      </w:r>
      <w:r w:rsidR="00816B79" w:rsidRPr="00AF439B">
        <w:rPr>
          <w:rFonts w:ascii="Georgia" w:eastAsiaTheme="minorEastAsia" w:hAnsi="Georgia"/>
        </w:rPr>
        <w:t xml:space="preserve"> processes</w:t>
      </w:r>
      <w:r w:rsidR="0047198C" w:rsidRPr="00AF439B">
        <w:rPr>
          <w:rFonts w:ascii="Georgia" w:eastAsiaTheme="minorEastAsia" w:hAnsi="Georgia"/>
        </w:rPr>
        <w:t xml:space="preserve">. The first, manipulation, describes a process where public consultation is </w:t>
      </w:r>
      <w:r w:rsidR="0003594C" w:rsidRPr="00AF439B">
        <w:rPr>
          <w:rFonts w:ascii="Georgia" w:eastAsiaTheme="minorEastAsia" w:hAnsi="Georgia"/>
        </w:rPr>
        <w:t xml:space="preserve">structured in such a way that it can manipulate or control contributions </w:t>
      </w:r>
      <w:r w:rsidR="0019360C" w:rsidRPr="00AF439B">
        <w:rPr>
          <w:rFonts w:ascii="Georgia" w:eastAsiaTheme="minorEastAsia" w:hAnsi="Georgia"/>
        </w:rPr>
        <w:t xml:space="preserve">to suit a preformed agenda (Arnstein, 1969). The second, therapy, is again a form of manipulation, but rather than seeking to manipulate an outcome, the processes involved are designed to change and reform the attitudes, perspectives and beliefs of participants in the consultation process. </w:t>
      </w:r>
      <w:r w:rsidR="003412F8" w:rsidRPr="00AF439B">
        <w:rPr>
          <w:rFonts w:ascii="Georgia" w:eastAsiaTheme="minorEastAsia" w:hAnsi="Georgia"/>
        </w:rPr>
        <w:t xml:space="preserve">These levels do not necessarily </w:t>
      </w:r>
      <w:r w:rsidR="00640495">
        <w:rPr>
          <w:rFonts w:ascii="Georgia" w:eastAsiaTheme="minorEastAsia" w:hAnsi="Georgia"/>
        </w:rPr>
        <w:t>reflect</w:t>
      </w:r>
      <w:r w:rsidR="003412F8" w:rsidRPr="00AF439B">
        <w:rPr>
          <w:rFonts w:ascii="Georgia" w:eastAsiaTheme="minorEastAsia" w:hAnsi="Georgia"/>
        </w:rPr>
        <w:t xml:space="preserve"> malicious intent, but instead describe ill-conceived processes that are designed in a way that excludes participants from meaningfully contributing to a project. </w:t>
      </w:r>
    </w:p>
    <w:p w14:paraId="067812D6" w14:textId="3FEEDBE9" w:rsidR="00644AA9" w:rsidRPr="00AF439B" w:rsidRDefault="00644AA9" w:rsidP="000353A0">
      <w:pPr>
        <w:pStyle w:val="MDPI31text"/>
        <w:rPr>
          <w:rFonts w:ascii="Georgia" w:eastAsiaTheme="minorEastAsia" w:hAnsi="Georgia"/>
        </w:rPr>
      </w:pPr>
      <w:r w:rsidRPr="00AF439B">
        <w:rPr>
          <w:rFonts w:ascii="Georgia" w:eastAsiaTheme="minorEastAsia" w:hAnsi="Georgia"/>
        </w:rPr>
        <w:t xml:space="preserve">The middle levels, termed ‘degrees of tokenism’ by Arnstein describe three forms of consultation processes that </w:t>
      </w:r>
      <w:r w:rsidR="00E5186F" w:rsidRPr="00AF439B">
        <w:rPr>
          <w:rFonts w:ascii="Georgia" w:eastAsiaTheme="minorEastAsia" w:hAnsi="Georgia"/>
        </w:rPr>
        <w:t xml:space="preserve">engage citizens in processes to different degrees. </w:t>
      </w:r>
      <w:r w:rsidR="003F636F" w:rsidRPr="00AF439B">
        <w:rPr>
          <w:rFonts w:ascii="Georgia" w:eastAsiaTheme="minorEastAsia" w:hAnsi="Georgia"/>
        </w:rPr>
        <w:t>Informing is focused on engaging with the intent of allowing participants to know what is going on</w:t>
      </w:r>
      <w:r w:rsidR="000C50AF" w:rsidRPr="00AF439B">
        <w:rPr>
          <w:rFonts w:ascii="Georgia" w:eastAsiaTheme="minorEastAsia" w:hAnsi="Georgia"/>
        </w:rPr>
        <w:t xml:space="preserve"> but not necessarily have a say</w:t>
      </w:r>
      <w:r w:rsidR="003F636F" w:rsidRPr="00AF439B">
        <w:rPr>
          <w:rFonts w:ascii="Georgia" w:eastAsiaTheme="minorEastAsia" w:hAnsi="Georgia"/>
        </w:rPr>
        <w:t xml:space="preserve">, while consultation is </w:t>
      </w:r>
      <w:r w:rsidR="00B85378" w:rsidRPr="00AF439B">
        <w:rPr>
          <w:rFonts w:ascii="Georgia" w:eastAsiaTheme="minorEastAsia" w:hAnsi="Georgia"/>
        </w:rPr>
        <w:t xml:space="preserve">described as </w:t>
      </w:r>
      <w:r w:rsidR="000C50AF" w:rsidRPr="00AF439B">
        <w:rPr>
          <w:rFonts w:ascii="Georgia" w:eastAsiaTheme="minorEastAsia" w:hAnsi="Georgia"/>
        </w:rPr>
        <w:t>capturing people’s thoughts and perspectives without any commitment to incorporating them into project decision</w:t>
      </w:r>
      <w:r w:rsidR="00C14585">
        <w:rPr>
          <w:rFonts w:ascii="Georgia" w:eastAsiaTheme="minorEastAsia" w:hAnsi="Georgia"/>
        </w:rPr>
        <w:t>-</w:t>
      </w:r>
      <w:r w:rsidR="000C50AF" w:rsidRPr="00AF439B">
        <w:rPr>
          <w:rFonts w:ascii="Georgia" w:eastAsiaTheme="minorEastAsia" w:hAnsi="Georgia"/>
        </w:rPr>
        <w:lastRenderedPageBreak/>
        <w:t xml:space="preserve">making processes. Placation, at the top of these three levels, </w:t>
      </w:r>
      <w:r w:rsidR="008E1F0D" w:rsidRPr="00AF439B">
        <w:rPr>
          <w:rFonts w:ascii="Georgia" w:eastAsiaTheme="minorEastAsia" w:hAnsi="Georgia"/>
        </w:rPr>
        <w:t xml:space="preserve">allows the contributions of citizens to be included in processes for the purpose of ‘keeping them happy’ rather than because they are necessarily seen as a positive contribution to the overall project. </w:t>
      </w:r>
    </w:p>
    <w:p w14:paraId="24D094D9" w14:textId="038259F0" w:rsidR="00AB1BEE" w:rsidRPr="00AF439B" w:rsidRDefault="00AB1BEE" w:rsidP="000353A0">
      <w:pPr>
        <w:pStyle w:val="MDPI31text"/>
        <w:rPr>
          <w:rFonts w:ascii="Georgia" w:eastAsiaTheme="minorEastAsia" w:hAnsi="Georgia"/>
        </w:rPr>
      </w:pPr>
      <w:r w:rsidRPr="00AF439B">
        <w:rPr>
          <w:rFonts w:ascii="Georgia" w:eastAsiaTheme="minorEastAsia" w:hAnsi="Georgia"/>
        </w:rPr>
        <w:t>The Ladder then moves up to ‘degrees of citizen power’ where citizens are elevated to various levels of responsibility within projects. Here three levels are described, one that is focused on processes, while the other two shift to thinking about decision</w:t>
      </w:r>
      <w:r w:rsidR="00C14585">
        <w:rPr>
          <w:rFonts w:ascii="Georgia" w:eastAsiaTheme="minorEastAsia" w:hAnsi="Georgia"/>
        </w:rPr>
        <w:t>-</w:t>
      </w:r>
      <w:r w:rsidRPr="00AF439B">
        <w:rPr>
          <w:rFonts w:ascii="Georgia" w:eastAsiaTheme="minorEastAsia" w:hAnsi="Georgia"/>
        </w:rPr>
        <w:t xml:space="preserve">making. The </w:t>
      </w:r>
      <w:r w:rsidR="004C4546" w:rsidRPr="00AF439B">
        <w:rPr>
          <w:rFonts w:ascii="Georgia" w:eastAsiaTheme="minorEastAsia" w:hAnsi="Georgia"/>
        </w:rPr>
        <w:t>‘</w:t>
      </w:r>
      <w:r w:rsidRPr="00AF439B">
        <w:rPr>
          <w:rFonts w:ascii="Georgia" w:eastAsiaTheme="minorEastAsia" w:hAnsi="Georgia"/>
        </w:rPr>
        <w:t>partnership</w:t>
      </w:r>
      <w:r w:rsidR="004C4546" w:rsidRPr="00AF439B">
        <w:rPr>
          <w:rFonts w:ascii="Georgia" w:eastAsiaTheme="minorEastAsia" w:hAnsi="Georgia"/>
        </w:rPr>
        <w:t>’</w:t>
      </w:r>
      <w:r w:rsidRPr="00AF439B">
        <w:rPr>
          <w:rFonts w:ascii="Georgia" w:eastAsiaTheme="minorEastAsia" w:hAnsi="Georgia"/>
        </w:rPr>
        <w:t xml:space="preserve"> level describes the treatment of citizen stakeholders as equal </w:t>
      </w:r>
      <w:r w:rsidR="00A96419" w:rsidRPr="00AF439B">
        <w:rPr>
          <w:rFonts w:ascii="Georgia" w:eastAsiaTheme="minorEastAsia" w:hAnsi="Georgia"/>
        </w:rPr>
        <w:t>partners</w:t>
      </w:r>
      <w:r w:rsidRPr="00AF439B">
        <w:rPr>
          <w:rFonts w:ascii="Georgia" w:eastAsiaTheme="minorEastAsia" w:hAnsi="Georgia"/>
        </w:rPr>
        <w:t xml:space="preserve"> in a project, </w:t>
      </w:r>
      <w:r w:rsidR="004C6BC7" w:rsidRPr="00AF439B">
        <w:rPr>
          <w:rFonts w:ascii="Georgia" w:eastAsiaTheme="minorEastAsia" w:hAnsi="Georgia"/>
        </w:rPr>
        <w:t>with their contributions taken as seriously as those of other stakeholder groups</w:t>
      </w:r>
      <w:r w:rsidR="00A96419" w:rsidRPr="00AF439B">
        <w:rPr>
          <w:rFonts w:ascii="Georgia" w:eastAsiaTheme="minorEastAsia" w:hAnsi="Georgia"/>
        </w:rPr>
        <w:t xml:space="preserve">. </w:t>
      </w:r>
      <w:r w:rsidR="00C42AE8" w:rsidRPr="00AF439B">
        <w:rPr>
          <w:rFonts w:ascii="Georgia" w:eastAsiaTheme="minorEastAsia" w:hAnsi="Georgia"/>
        </w:rPr>
        <w:t xml:space="preserve">However, when shifting to the ‘delegated power’ and ‘citizen control’ levels, the role of the citizen groups </w:t>
      </w:r>
      <w:r w:rsidR="009C6881" w:rsidRPr="00AF439B">
        <w:rPr>
          <w:rFonts w:ascii="Georgia" w:eastAsiaTheme="minorEastAsia" w:hAnsi="Georgia"/>
        </w:rPr>
        <w:t xml:space="preserve">shifts to the point that they have increased power in comparison to other stakeholder groups. </w:t>
      </w:r>
    </w:p>
    <w:p w14:paraId="0FF7DAC4" w14:textId="22951BBD" w:rsidR="009C6881" w:rsidRDefault="004C4546" w:rsidP="000353A0">
      <w:pPr>
        <w:pStyle w:val="MDPI31text"/>
        <w:rPr>
          <w:rFonts w:ascii="Georgia" w:eastAsiaTheme="minorEastAsia" w:hAnsi="Georgia"/>
        </w:rPr>
      </w:pPr>
      <w:r w:rsidRPr="00AF439B">
        <w:rPr>
          <w:rFonts w:ascii="Georgia" w:eastAsiaTheme="minorEastAsia" w:hAnsi="Georgia"/>
        </w:rPr>
        <w:t>Where the ‘partnership’ level establishes citizens as equal to other stakeholders, t</w:t>
      </w:r>
      <w:r w:rsidR="009C6881" w:rsidRPr="00AF439B">
        <w:rPr>
          <w:rFonts w:ascii="Georgia" w:eastAsiaTheme="minorEastAsia" w:hAnsi="Georgia"/>
        </w:rPr>
        <w:t>he highest two levels represent</w:t>
      </w:r>
      <w:r w:rsidRPr="00AF439B">
        <w:rPr>
          <w:rFonts w:ascii="Georgia" w:eastAsiaTheme="minorEastAsia" w:hAnsi="Georgia"/>
        </w:rPr>
        <w:t xml:space="preserve"> process</w:t>
      </w:r>
      <w:r w:rsidR="00722C0F" w:rsidRPr="00AF439B">
        <w:rPr>
          <w:rFonts w:ascii="Georgia" w:eastAsiaTheme="minorEastAsia" w:hAnsi="Georgia"/>
        </w:rPr>
        <w:t xml:space="preserve">es that redistribute power in </w:t>
      </w:r>
      <w:proofErr w:type="spellStart"/>
      <w:r w:rsidR="00722C0F" w:rsidRPr="00AF439B">
        <w:rPr>
          <w:rFonts w:ascii="Georgia" w:eastAsiaTheme="minorEastAsia" w:hAnsi="Georgia"/>
        </w:rPr>
        <w:t>favour</w:t>
      </w:r>
      <w:proofErr w:type="spellEnd"/>
      <w:r w:rsidR="00722C0F" w:rsidRPr="00AF439B">
        <w:rPr>
          <w:rFonts w:ascii="Georgia" w:eastAsiaTheme="minorEastAsia" w:hAnsi="Georgia"/>
        </w:rPr>
        <w:t xml:space="preserve"> of </w:t>
      </w:r>
      <w:r w:rsidRPr="00AF439B">
        <w:rPr>
          <w:rFonts w:ascii="Georgia" w:eastAsiaTheme="minorEastAsia" w:hAnsi="Georgia"/>
        </w:rPr>
        <w:t>citizen concerns over and above those of other stakeholder groups.</w:t>
      </w:r>
      <w:r w:rsidR="00C23332" w:rsidRPr="00AF439B">
        <w:rPr>
          <w:rFonts w:ascii="Georgia" w:eastAsiaTheme="minorEastAsia" w:hAnsi="Georgia"/>
        </w:rPr>
        <w:t xml:space="preserve"> </w:t>
      </w:r>
      <w:r w:rsidR="00C07AD8" w:rsidRPr="00AF439B">
        <w:rPr>
          <w:rFonts w:ascii="Georgia" w:eastAsiaTheme="minorEastAsia" w:hAnsi="Georgia"/>
        </w:rPr>
        <w:t xml:space="preserve">This </w:t>
      </w:r>
      <w:r w:rsidR="00C23332" w:rsidRPr="00AF439B">
        <w:rPr>
          <w:rFonts w:ascii="Georgia" w:eastAsiaTheme="minorEastAsia" w:hAnsi="Georgia"/>
        </w:rPr>
        <w:t xml:space="preserve">idea of rebalancing or redistributing power </w:t>
      </w:r>
      <w:r w:rsidR="00C07AD8" w:rsidRPr="00AF439B">
        <w:rPr>
          <w:rFonts w:ascii="Georgia" w:eastAsiaTheme="minorEastAsia" w:hAnsi="Georgia"/>
        </w:rPr>
        <w:t xml:space="preserve">leads to the second framework </w:t>
      </w:r>
      <w:r w:rsidR="00B043C9" w:rsidRPr="00AF439B">
        <w:rPr>
          <w:rFonts w:ascii="Georgia" w:eastAsiaTheme="minorEastAsia" w:hAnsi="Georgia"/>
        </w:rPr>
        <w:t xml:space="preserve">that forms the basis for the proposition in this paper, the International Association of Public Participation’s Spectrum of Public Participation (Figure 2). </w:t>
      </w:r>
    </w:p>
    <w:p w14:paraId="4D55EE50" w14:textId="7D25F11F" w:rsidR="008677AA" w:rsidRDefault="008677AA" w:rsidP="008677AA">
      <w:pPr>
        <w:pStyle w:val="MDPI31text"/>
        <w:ind w:hanging="1048"/>
        <w:rPr>
          <w:rFonts w:ascii="Georgia" w:eastAsiaTheme="minorEastAsia" w:hAnsi="Georgia"/>
        </w:rPr>
      </w:pPr>
      <w:r>
        <w:rPr>
          <w:rFonts w:ascii="Georgia" w:eastAsiaTheme="minorEastAsia" w:hAnsi="Georgia"/>
          <w:noProof/>
          <w:snapToGrid/>
          <w:lang w:val="en-GB" w:eastAsia="en-GB" w:bidi="ar-SA"/>
        </w:rPr>
        <w:drawing>
          <wp:inline distT="0" distB="0" distL="0" distR="0" wp14:anchorId="33A034DD" wp14:editId="6EEBDC2B">
            <wp:extent cx="6435051" cy="3552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extLst>
                        <a:ext uri="{28A0092B-C50C-407E-A947-70E740481C1C}">
                          <a14:useLocalDpi xmlns:a14="http://schemas.microsoft.com/office/drawing/2010/main" val="0"/>
                        </a:ext>
                      </a:extLst>
                    </a:blip>
                    <a:srcRect t="8606" b="52383"/>
                    <a:stretch/>
                  </pic:blipFill>
                  <pic:spPr bwMode="auto">
                    <a:xfrm>
                      <a:off x="0" y="0"/>
                      <a:ext cx="6435725" cy="3553015"/>
                    </a:xfrm>
                    <a:prstGeom prst="rect">
                      <a:avLst/>
                    </a:prstGeom>
                    <a:ln>
                      <a:noFill/>
                    </a:ln>
                    <a:extLst>
                      <a:ext uri="{53640926-AAD7-44D8-BBD7-CCE9431645EC}">
                        <a14:shadowObscured xmlns:a14="http://schemas.microsoft.com/office/drawing/2010/main"/>
                      </a:ext>
                    </a:extLst>
                  </pic:spPr>
                </pic:pic>
              </a:graphicData>
            </a:graphic>
          </wp:inline>
        </w:drawing>
      </w:r>
    </w:p>
    <w:p w14:paraId="7E7220B5" w14:textId="79BB14E7" w:rsidR="000353A0" w:rsidRDefault="00B043C9" w:rsidP="00C049C1">
      <w:pPr>
        <w:pStyle w:val="MDPI51figurecaption"/>
        <w:rPr>
          <w:rFonts w:eastAsiaTheme="minorEastAsia"/>
        </w:rPr>
      </w:pPr>
      <w:r>
        <w:rPr>
          <w:rFonts w:eastAsiaTheme="minorEastAsia"/>
        </w:rPr>
        <w:t>Figure 2</w:t>
      </w:r>
      <w:r w:rsidRPr="005C6417">
        <w:rPr>
          <w:rFonts w:eastAsiaTheme="minorEastAsia"/>
        </w:rPr>
        <w:t>.</w:t>
      </w:r>
      <w:r>
        <w:rPr>
          <w:rFonts w:eastAsiaTheme="minorEastAsia"/>
        </w:rPr>
        <w:t xml:space="preserve"> IAP2</w:t>
      </w:r>
      <w:r w:rsidRPr="005C6417">
        <w:rPr>
          <w:rFonts w:eastAsiaTheme="minorEastAsia"/>
        </w:rPr>
        <w:t xml:space="preserve"> </w:t>
      </w:r>
      <w:r>
        <w:rPr>
          <w:rFonts w:eastAsiaTheme="minorEastAsia"/>
        </w:rPr>
        <w:t xml:space="preserve">Spectrum of Public Participation </w:t>
      </w:r>
      <w:r w:rsidRPr="00224421">
        <w:rPr>
          <w:rFonts w:eastAsiaTheme="minorEastAsia"/>
        </w:rPr>
        <w:t>(</w:t>
      </w:r>
      <w:r w:rsidR="006741C1">
        <w:rPr>
          <w:rFonts w:eastAsiaTheme="minorEastAsia"/>
        </w:rPr>
        <w:t>SA Health</w:t>
      </w:r>
      <w:r w:rsidRPr="00224421">
        <w:rPr>
          <w:rFonts w:eastAsiaTheme="minorEastAsia"/>
        </w:rPr>
        <w:t xml:space="preserve">, </w:t>
      </w:r>
      <w:r w:rsidR="00C049C1">
        <w:rPr>
          <w:rFonts w:eastAsiaTheme="minorEastAsia"/>
        </w:rPr>
        <w:t>201</w:t>
      </w:r>
      <w:r w:rsidR="00F35C80">
        <w:rPr>
          <w:rFonts w:eastAsiaTheme="minorEastAsia"/>
        </w:rPr>
        <w:t>8</w:t>
      </w:r>
      <w:r w:rsidRPr="00224421">
        <w:rPr>
          <w:rFonts w:eastAsiaTheme="minorEastAsia"/>
        </w:rPr>
        <w:t>).</w:t>
      </w:r>
    </w:p>
    <w:p w14:paraId="087D8632" w14:textId="5700DC1F" w:rsidR="00B043C9" w:rsidRPr="006251DF" w:rsidRDefault="00B043C9" w:rsidP="00B043C9">
      <w:pPr>
        <w:pStyle w:val="MDPI31text"/>
        <w:rPr>
          <w:rFonts w:ascii="Georgia" w:eastAsiaTheme="minorEastAsia" w:hAnsi="Georgia"/>
        </w:rPr>
      </w:pPr>
      <w:r w:rsidRPr="006251DF">
        <w:rPr>
          <w:rFonts w:ascii="Georgia" w:eastAsiaTheme="minorEastAsia" w:hAnsi="Georgia"/>
        </w:rPr>
        <w:t>The International Association of Public Participation</w:t>
      </w:r>
      <w:r w:rsidR="00C049C1" w:rsidRPr="006251DF">
        <w:rPr>
          <w:rFonts w:ascii="Georgia" w:eastAsiaTheme="minorEastAsia" w:hAnsi="Georgia"/>
        </w:rPr>
        <w:t>’s Spectrum of Public Participation has been widely adopted in Australia and internationally as a default way of defining and measuring public participation. The Spectrum features in numerous government policies</w:t>
      </w:r>
      <w:r w:rsidR="00737020" w:rsidRPr="006251DF">
        <w:rPr>
          <w:rFonts w:ascii="Georgia" w:eastAsiaTheme="minorEastAsia" w:hAnsi="Georgia"/>
        </w:rPr>
        <w:t>, particularly with regard to consultation in healthcare</w:t>
      </w:r>
      <w:r w:rsidR="00724AC8" w:rsidRPr="006251DF">
        <w:rPr>
          <w:rFonts w:ascii="Georgia" w:eastAsiaTheme="minorEastAsia" w:hAnsi="Georgia"/>
        </w:rPr>
        <w:t xml:space="preserve"> practices</w:t>
      </w:r>
      <w:r w:rsidR="00737020" w:rsidRPr="006251DF">
        <w:rPr>
          <w:rFonts w:ascii="Georgia" w:eastAsiaTheme="minorEastAsia" w:hAnsi="Georgia"/>
        </w:rPr>
        <w:t>.</w:t>
      </w:r>
    </w:p>
    <w:p w14:paraId="413B5AB6" w14:textId="614B8D4C" w:rsidR="00BB0D98" w:rsidRPr="00707776" w:rsidRDefault="00724AC8" w:rsidP="00707776">
      <w:pPr>
        <w:pStyle w:val="MDPI31text"/>
        <w:rPr>
          <w:rFonts w:ascii="Georgia" w:eastAsiaTheme="minorEastAsia" w:hAnsi="Georgia"/>
        </w:rPr>
      </w:pPr>
      <w:r w:rsidRPr="006251DF">
        <w:rPr>
          <w:rFonts w:ascii="Georgia" w:eastAsiaTheme="minorEastAsia" w:hAnsi="Georgia"/>
        </w:rPr>
        <w:t>The Spectrum picks up on many of the key ideas introduced by Arnstein (1969</w:t>
      </w:r>
      <w:r w:rsidRPr="5364F07B">
        <w:rPr>
          <w:rFonts w:ascii="Georgia" w:eastAsiaTheme="minorEastAsia" w:hAnsi="Georgia"/>
        </w:rPr>
        <w:t>)</w:t>
      </w:r>
      <w:r w:rsidRPr="006251DF">
        <w:rPr>
          <w:rFonts w:ascii="Georgia" w:eastAsiaTheme="minorEastAsia" w:hAnsi="Georgia"/>
        </w:rPr>
        <w:t xml:space="preserve"> but </w:t>
      </w:r>
      <w:r w:rsidR="00D96A02" w:rsidRPr="006251DF">
        <w:rPr>
          <w:rFonts w:ascii="Georgia" w:eastAsiaTheme="minorEastAsia" w:hAnsi="Georgia"/>
        </w:rPr>
        <w:t xml:space="preserve">frames its definitions around </w:t>
      </w:r>
      <w:r w:rsidR="00206D9D" w:rsidRPr="006251DF">
        <w:rPr>
          <w:rFonts w:ascii="Georgia" w:eastAsiaTheme="minorEastAsia" w:hAnsi="Georgia"/>
        </w:rPr>
        <w:t>‘impact on the decision’. This</w:t>
      </w:r>
      <w:r w:rsidR="00640495">
        <w:rPr>
          <w:rFonts w:ascii="Georgia" w:eastAsiaTheme="minorEastAsia" w:hAnsi="Georgia"/>
        </w:rPr>
        <w:t xml:space="preserve"> focus on the potential to influence the</w:t>
      </w:r>
      <w:r w:rsidR="00206D9D" w:rsidRPr="006251DF">
        <w:rPr>
          <w:rFonts w:ascii="Georgia" w:eastAsiaTheme="minorEastAsia" w:hAnsi="Georgia"/>
        </w:rPr>
        <w:t xml:space="preserve"> outcome </w:t>
      </w:r>
      <w:r w:rsidR="00640495">
        <w:rPr>
          <w:rFonts w:ascii="Georgia" w:eastAsiaTheme="minorEastAsia" w:hAnsi="Georgia"/>
        </w:rPr>
        <w:t xml:space="preserve">of a project </w:t>
      </w:r>
      <w:r w:rsidR="00206D9D" w:rsidRPr="006251DF">
        <w:rPr>
          <w:rFonts w:ascii="Georgia" w:eastAsiaTheme="minorEastAsia" w:hAnsi="Georgia"/>
        </w:rPr>
        <w:t xml:space="preserve">is very useful when seeking to understand the power relationship between </w:t>
      </w:r>
      <w:r w:rsidR="00206D9D" w:rsidRPr="7927AD2A">
        <w:rPr>
          <w:rFonts w:ascii="Georgia" w:eastAsiaTheme="minorEastAsia" w:hAnsi="Georgia"/>
        </w:rPr>
        <w:t>people (</w:t>
      </w:r>
      <w:r w:rsidR="00206D9D" w:rsidRPr="006251DF">
        <w:rPr>
          <w:rFonts w:ascii="Georgia" w:eastAsiaTheme="minorEastAsia" w:hAnsi="Georgia"/>
        </w:rPr>
        <w:t>citizens</w:t>
      </w:r>
      <w:r w:rsidR="00206D9D" w:rsidRPr="7927AD2A">
        <w:rPr>
          <w:rFonts w:ascii="Georgia" w:eastAsiaTheme="minorEastAsia" w:hAnsi="Georgia"/>
        </w:rPr>
        <w:t>)</w:t>
      </w:r>
      <w:r w:rsidR="00206D9D" w:rsidRPr="006251DF">
        <w:rPr>
          <w:rFonts w:ascii="Georgia" w:eastAsiaTheme="minorEastAsia" w:hAnsi="Georgia"/>
        </w:rPr>
        <w:t xml:space="preserve"> and </w:t>
      </w:r>
      <w:r w:rsidR="00676549" w:rsidRPr="006251DF">
        <w:rPr>
          <w:rFonts w:ascii="Georgia" w:eastAsiaTheme="minorEastAsia" w:hAnsi="Georgia"/>
        </w:rPr>
        <w:t xml:space="preserve">governments or industry, </w:t>
      </w:r>
      <w:r w:rsidR="00AE4BB3">
        <w:rPr>
          <w:rFonts w:ascii="Georgia" w:eastAsiaTheme="minorEastAsia" w:hAnsi="Georgia"/>
        </w:rPr>
        <w:t xml:space="preserve">and gives further nuance to the </w:t>
      </w:r>
      <w:r w:rsidR="009246CF">
        <w:rPr>
          <w:rFonts w:ascii="Georgia" w:eastAsiaTheme="minorEastAsia" w:hAnsi="Georgia"/>
        </w:rPr>
        <w:t>‘delegated power’ and ‘citizen control’ levels of Arnstein’s Ladder. B</w:t>
      </w:r>
      <w:r w:rsidR="00676549" w:rsidRPr="006251DF">
        <w:rPr>
          <w:rFonts w:ascii="Georgia" w:eastAsiaTheme="minorEastAsia" w:hAnsi="Georgia"/>
        </w:rPr>
        <w:t>ut</w:t>
      </w:r>
      <w:r w:rsidR="009246CF">
        <w:rPr>
          <w:rFonts w:ascii="Georgia" w:eastAsiaTheme="minorEastAsia" w:hAnsi="Georgia"/>
        </w:rPr>
        <w:t>,</w:t>
      </w:r>
      <w:r w:rsidR="00676549" w:rsidRPr="006251DF">
        <w:rPr>
          <w:rFonts w:ascii="Georgia" w:eastAsiaTheme="minorEastAsia" w:hAnsi="Georgia"/>
        </w:rPr>
        <w:t xml:space="preserve"> </w:t>
      </w:r>
      <w:r w:rsidR="009C510A" w:rsidRPr="006251DF">
        <w:rPr>
          <w:rFonts w:ascii="Georgia" w:eastAsiaTheme="minorEastAsia" w:hAnsi="Georgia"/>
        </w:rPr>
        <w:t xml:space="preserve">the hierarchy of focus and the push toward increasing impact on decisions can mean that </w:t>
      </w:r>
      <w:r w:rsidR="00592534" w:rsidRPr="006251DF">
        <w:rPr>
          <w:rFonts w:ascii="Georgia" w:eastAsiaTheme="minorEastAsia" w:hAnsi="Georgia"/>
        </w:rPr>
        <w:t xml:space="preserve">processes </w:t>
      </w:r>
      <w:r w:rsidR="009246CF">
        <w:rPr>
          <w:rFonts w:ascii="Georgia" w:eastAsiaTheme="minorEastAsia" w:hAnsi="Georgia"/>
        </w:rPr>
        <w:t xml:space="preserve">can be </w:t>
      </w:r>
      <w:r w:rsidR="00592534" w:rsidRPr="006251DF">
        <w:rPr>
          <w:rFonts w:ascii="Georgia" w:eastAsiaTheme="minorEastAsia" w:hAnsi="Georgia"/>
        </w:rPr>
        <w:t xml:space="preserve">structured to meet the </w:t>
      </w:r>
      <w:r w:rsidR="009246CF">
        <w:rPr>
          <w:rFonts w:ascii="Georgia" w:eastAsiaTheme="minorEastAsia" w:hAnsi="Georgia"/>
        </w:rPr>
        <w:t>decision</w:t>
      </w:r>
      <w:r w:rsidR="009246CF" w:rsidRPr="3F6A8922">
        <w:rPr>
          <w:rFonts w:ascii="Georgia" w:eastAsiaTheme="minorEastAsia" w:hAnsi="Georgia"/>
        </w:rPr>
        <w:t>-</w:t>
      </w:r>
      <w:r w:rsidR="009246CF">
        <w:rPr>
          <w:rFonts w:ascii="Georgia" w:eastAsiaTheme="minorEastAsia" w:hAnsi="Georgia"/>
        </w:rPr>
        <w:t xml:space="preserve">making </w:t>
      </w:r>
      <w:r w:rsidR="00592534" w:rsidRPr="006251DF">
        <w:rPr>
          <w:rFonts w:ascii="Georgia" w:eastAsiaTheme="minorEastAsia" w:hAnsi="Georgia"/>
        </w:rPr>
        <w:t xml:space="preserve">criteria without necessarily </w:t>
      </w:r>
      <w:r w:rsidR="009246CF">
        <w:rPr>
          <w:rFonts w:ascii="Georgia" w:eastAsiaTheme="minorEastAsia" w:hAnsi="Georgia"/>
        </w:rPr>
        <w:t xml:space="preserve">undertaking </w:t>
      </w:r>
      <w:r w:rsidR="00B369C5">
        <w:rPr>
          <w:rFonts w:ascii="Georgia" w:eastAsiaTheme="minorEastAsia" w:hAnsi="Georgia"/>
        </w:rPr>
        <w:t xml:space="preserve">what might be termed a good </w:t>
      </w:r>
      <w:r w:rsidR="00E66C3B">
        <w:rPr>
          <w:rFonts w:ascii="Georgia" w:eastAsiaTheme="minorEastAsia" w:hAnsi="Georgia"/>
        </w:rPr>
        <w:t xml:space="preserve">participatory </w:t>
      </w:r>
      <w:r w:rsidR="009246CF">
        <w:rPr>
          <w:rFonts w:ascii="Georgia" w:eastAsiaTheme="minorEastAsia" w:hAnsi="Georgia"/>
        </w:rPr>
        <w:t>process</w:t>
      </w:r>
      <w:r w:rsidR="00592534" w:rsidRPr="006251DF">
        <w:rPr>
          <w:rFonts w:ascii="Georgia" w:eastAsiaTheme="minorEastAsia" w:hAnsi="Georgia"/>
        </w:rPr>
        <w:t xml:space="preserve">. </w:t>
      </w:r>
      <w:r w:rsidR="00B506A7" w:rsidRPr="006251DF">
        <w:rPr>
          <w:rFonts w:ascii="Georgia" w:eastAsiaTheme="minorEastAsia" w:hAnsi="Georgia"/>
        </w:rPr>
        <w:t xml:space="preserve">In earlier explorations of the relationship between this </w:t>
      </w:r>
      <w:r w:rsidR="0061007F" w:rsidRPr="006251DF">
        <w:rPr>
          <w:rFonts w:ascii="Georgia" w:eastAsiaTheme="minorEastAsia" w:hAnsi="Georgia"/>
        </w:rPr>
        <w:t xml:space="preserve">framework </w:t>
      </w:r>
      <w:r w:rsidR="00B506A7" w:rsidRPr="006251DF">
        <w:rPr>
          <w:rFonts w:ascii="Georgia" w:eastAsiaTheme="minorEastAsia" w:hAnsi="Georgia"/>
        </w:rPr>
        <w:t xml:space="preserve">and Arnstein’s ladder, the authors noted that </w:t>
      </w:r>
      <w:r w:rsidR="0061007F" w:rsidRPr="006251DF">
        <w:rPr>
          <w:rFonts w:ascii="Georgia" w:eastAsiaTheme="minorEastAsia" w:hAnsi="Georgia"/>
        </w:rPr>
        <w:t xml:space="preserve">projects that met a </w:t>
      </w:r>
      <w:r w:rsidR="005639DC" w:rsidRPr="006251DF">
        <w:rPr>
          <w:rFonts w:ascii="Georgia" w:eastAsiaTheme="minorEastAsia" w:hAnsi="Georgia"/>
        </w:rPr>
        <w:t xml:space="preserve">particular </w:t>
      </w:r>
      <w:r w:rsidR="0061007F" w:rsidRPr="006251DF">
        <w:rPr>
          <w:rFonts w:ascii="Georgia" w:eastAsiaTheme="minorEastAsia" w:hAnsi="Georgia"/>
        </w:rPr>
        <w:t xml:space="preserve">level on the IAP2 spectrum were able to be aligned with </w:t>
      </w:r>
      <w:r w:rsidR="005639DC" w:rsidRPr="006251DF">
        <w:rPr>
          <w:rFonts w:ascii="Georgia" w:eastAsiaTheme="minorEastAsia" w:hAnsi="Georgia"/>
        </w:rPr>
        <w:t xml:space="preserve">almost all of the rungs of Arnstein’s Ladder, depending on the processes that were carried out that led </w:t>
      </w:r>
      <w:r w:rsidR="00707776">
        <w:rPr>
          <w:rFonts w:ascii="Georgia" w:eastAsiaTheme="minorEastAsia" w:hAnsi="Georgia"/>
        </w:rPr>
        <w:t xml:space="preserve">to </w:t>
      </w:r>
      <w:r w:rsidR="005639DC" w:rsidRPr="006251DF">
        <w:rPr>
          <w:rFonts w:ascii="Georgia" w:eastAsiaTheme="minorEastAsia" w:hAnsi="Georgia"/>
        </w:rPr>
        <w:t>the decision</w:t>
      </w:r>
      <w:r w:rsidR="005639DC" w:rsidRPr="6E2B2062">
        <w:rPr>
          <w:rFonts w:ascii="Georgia" w:eastAsiaTheme="minorEastAsia" w:hAnsi="Georgia"/>
        </w:rPr>
        <w:t>-</w:t>
      </w:r>
      <w:r w:rsidR="005639DC" w:rsidRPr="006251DF">
        <w:rPr>
          <w:rFonts w:ascii="Georgia" w:eastAsiaTheme="minorEastAsia" w:hAnsi="Georgia"/>
        </w:rPr>
        <w:t xml:space="preserve">making process </w:t>
      </w:r>
      <w:r w:rsidR="00AE4BB3">
        <w:rPr>
          <w:rFonts w:ascii="Georgia" w:eastAsiaTheme="minorEastAsia" w:hAnsi="Georgia"/>
        </w:rPr>
        <w:t>that is measured</w:t>
      </w:r>
      <w:r w:rsidR="005639DC" w:rsidRPr="006251DF">
        <w:rPr>
          <w:rFonts w:ascii="Georgia" w:eastAsiaTheme="minorEastAsia" w:hAnsi="Georgia"/>
        </w:rPr>
        <w:t xml:space="preserve"> by the IAP2 spectrum (Davis &amp; Andrew, 2017)</w:t>
      </w:r>
      <w:r w:rsidR="00707776">
        <w:rPr>
          <w:rFonts w:ascii="Georgia" w:eastAsiaTheme="minorEastAsia" w:hAnsi="Georgia"/>
        </w:rPr>
        <w:t>.</w:t>
      </w:r>
      <w:r w:rsidR="00E66C3B">
        <w:rPr>
          <w:rFonts w:ascii="Georgia" w:eastAsiaTheme="minorEastAsia" w:hAnsi="Georgia"/>
        </w:rPr>
        <w:t xml:space="preserve"> Put simply, process is a key ingredient, worthy of focus in its own right.</w:t>
      </w:r>
    </w:p>
    <w:p w14:paraId="6CE0B727" w14:textId="531EED1F" w:rsidR="00980555" w:rsidRDefault="09251012" w:rsidP="00942625">
      <w:pPr>
        <w:pStyle w:val="MDPI31text"/>
        <w:rPr>
          <w:rFonts w:ascii="Georgia" w:eastAsiaTheme="minorEastAsia" w:hAnsi="Georgia" w:cs="Arial"/>
          <w:lang w:val="en-AU"/>
        </w:rPr>
      </w:pPr>
      <w:r w:rsidRPr="5A6478D1">
        <w:rPr>
          <w:rFonts w:ascii="Georgia" w:eastAsiaTheme="minorEastAsia" w:hAnsi="Georgia" w:cs="Arial"/>
          <w:lang w:val="en-AU"/>
        </w:rPr>
        <w:t xml:space="preserve">The IAP2 Spectrum and Arnstein’s Ladder </w:t>
      </w:r>
      <w:r w:rsidR="01E3016E" w:rsidRPr="5A6478D1">
        <w:rPr>
          <w:rFonts w:ascii="Georgia" w:eastAsiaTheme="minorEastAsia" w:hAnsi="Georgia" w:cs="Arial"/>
          <w:lang w:val="en-AU"/>
        </w:rPr>
        <w:t xml:space="preserve">are not the only frameworks for evaluating engagement </w:t>
      </w:r>
      <w:r w:rsidR="3A61CD55" w:rsidRPr="3B9165BC">
        <w:rPr>
          <w:rFonts w:ascii="Georgia" w:eastAsiaTheme="minorEastAsia" w:hAnsi="Georgia" w:cs="Arial"/>
          <w:lang w:val="en-AU"/>
        </w:rPr>
        <w:t xml:space="preserve">of people </w:t>
      </w:r>
      <w:r w:rsidR="01E3016E" w:rsidRPr="5A6478D1">
        <w:rPr>
          <w:rFonts w:ascii="Georgia" w:eastAsiaTheme="minorEastAsia" w:hAnsi="Georgia" w:cs="Arial"/>
          <w:lang w:val="en-AU"/>
        </w:rPr>
        <w:t>in co-design or consultation processes</w:t>
      </w:r>
      <w:r w:rsidRPr="5A6478D1">
        <w:rPr>
          <w:rFonts w:ascii="Georgia" w:eastAsiaTheme="minorEastAsia" w:hAnsi="Georgia" w:cs="Arial"/>
          <w:lang w:val="en-AU"/>
        </w:rPr>
        <w:t xml:space="preserve">, but they </w:t>
      </w:r>
      <w:r w:rsidR="0F79C43A" w:rsidRPr="5A6478D1">
        <w:rPr>
          <w:rFonts w:ascii="Georgia" w:eastAsiaTheme="minorEastAsia" w:hAnsi="Georgia" w:cs="Arial"/>
          <w:lang w:val="en-AU"/>
        </w:rPr>
        <w:t xml:space="preserve">are illustrative of </w:t>
      </w:r>
      <w:r w:rsidR="0F79C43A" w:rsidRPr="5A6478D1">
        <w:rPr>
          <w:rFonts w:ascii="Georgia" w:eastAsiaTheme="minorEastAsia" w:hAnsi="Georgia" w:cs="Arial"/>
          <w:lang w:val="en-AU"/>
        </w:rPr>
        <w:lastRenderedPageBreak/>
        <w:t>two very different approaches. On the one hand, the majority of Arnstein’s Ladder focuses on describing processes of working together</w:t>
      </w:r>
      <w:r w:rsidR="36C5571A" w:rsidRPr="5A6478D1">
        <w:rPr>
          <w:rFonts w:ascii="Georgia" w:eastAsiaTheme="minorEastAsia" w:hAnsi="Georgia" w:cs="Arial"/>
          <w:lang w:val="en-AU"/>
        </w:rPr>
        <w:t>, while on the other, the IAP2 spectrum focuses exclusively on control over the decision</w:t>
      </w:r>
      <w:r w:rsidR="36C5571A" w:rsidRPr="2786F454">
        <w:rPr>
          <w:rFonts w:ascii="Georgia" w:eastAsiaTheme="minorEastAsia" w:hAnsi="Georgia" w:cs="Arial"/>
          <w:lang w:val="en-AU"/>
        </w:rPr>
        <w:t>-</w:t>
      </w:r>
      <w:r w:rsidR="36C5571A" w:rsidRPr="5A6478D1">
        <w:rPr>
          <w:rFonts w:ascii="Georgia" w:eastAsiaTheme="minorEastAsia" w:hAnsi="Georgia" w:cs="Arial"/>
          <w:lang w:val="en-AU"/>
        </w:rPr>
        <w:t>making process. This may seem a small difference, but the value of many co-design processes cannot simply be captured by how much of the control over decision</w:t>
      </w:r>
      <w:r w:rsidR="00C14585">
        <w:rPr>
          <w:rFonts w:ascii="Georgia" w:eastAsiaTheme="minorEastAsia" w:hAnsi="Georgia" w:cs="Arial"/>
          <w:lang w:val="en-AU"/>
        </w:rPr>
        <w:t>-</w:t>
      </w:r>
      <w:r w:rsidR="36C5571A" w:rsidRPr="5A6478D1">
        <w:rPr>
          <w:rFonts w:ascii="Georgia" w:eastAsiaTheme="minorEastAsia" w:hAnsi="Georgia" w:cs="Arial"/>
          <w:lang w:val="en-AU"/>
        </w:rPr>
        <w:t xml:space="preserve">making was given to the </w:t>
      </w:r>
      <w:r w:rsidR="30627956" w:rsidRPr="3B9165BC">
        <w:rPr>
          <w:rFonts w:ascii="Georgia" w:eastAsiaTheme="minorEastAsia" w:hAnsi="Georgia" w:cs="Arial"/>
          <w:lang w:val="en-AU"/>
        </w:rPr>
        <w:t>‘</w:t>
      </w:r>
      <w:r w:rsidR="36C5571A" w:rsidRPr="5A6478D1">
        <w:rPr>
          <w:rFonts w:ascii="Georgia" w:eastAsiaTheme="minorEastAsia" w:hAnsi="Georgia" w:cs="Arial"/>
          <w:lang w:val="en-AU"/>
        </w:rPr>
        <w:t>end-</w:t>
      </w:r>
      <w:r w:rsidR="30627956" w:rsidRPr="3B9165BC">
        <w:rPr>
          <w:rFonts w:ascii="Georgia" w:eastAsiaTheme="minorEastAsia" w:hAnsi="Georgia" w:cs="Arial"/>
          <w:lang w:val="en-AU"/>
        </w:rPr>
        <w:t>user’</w:t>
      </w:r>
      <w:r w:rsidR="36C5571A" w:rsidRPr="5A6478D1">
        <w:rPr>
          <w:rFonts w:ascii="Georgia" w:eastAsiaTheme="minorEastAsia" w:hAnsi="Georgia" w:cs="Arial"/>
          <w:lang w:val="en-AU"/>
        </w:rPr>
        <w:t xml:space="preserve"> participants. </w:t>
      </w:r>
      <w:r w:rsidR="2BB2CF40" w:rsidRPr="5A6478D1">
        <w:rPr>
          <w:rFonts w:ascii="Georgia" w:eastAsiaTheme="minorEastAsia" w:hAnsi="Georgia" w:cs="Arial"/>
          <w:lang w:val="en-AU"/>
        </w:rPr>
        <w:t xml:space="preserve">Calvo and </w:t>
      </w:r>
      <w:r w:rsidR="0637A04E" w:rsidRPr="5A6478D1">
        <w:rPr>
          <w:rFonts w:ascii="Georgia" w:eastAsiaTheme="minorEastAsia" w:hAnsi="Georgia" w:cs="Arial"/>
          <w:lang w:val="en-AU"/>
        </w:rPr>
        <w:t>Sclater (2021)</w:t>
      </w:r>
      <w:r w:rsidR="36C5571A" w:rsidRPr="5A6478D1">
        <w:rPr>
          <w:rFonts w:ascii="Georgia" w:eastAsiaTheme="minorEastAsia" w:hAnsi="Georgia" w:cs="Arial"/>
          <w:lang w:val="en-AU"/>
        </w:rPr>
        <w:t>, for example, describe significant social learning that can come from engaging in co-design</w:t>
      </w:r>
      <w:r w:rsidR="06C00408" w:rsidRPr="5A6478D1">
        <w:rPr>
          <w:rFonts w:ascii="Georgia" w:eastAsiaTheme="minorEastAsia" w:hAnsi="Georgia" w:cs="Arial"/>
          <w:lang w:val="en-AU"/>
        </w:rPr>
        <w:t xml:space="preserve">, while in our previous work, we have looked to Max-Neef’s </w:t>
      </w:r>
      <w:r w:rsidR="00E66C3B">
        <w:rPr>
          <w:rFonts w:ascii="Georgia" w:eastAsiaTheme="minorEastAsia" w:hAnsi="Georgia" w:cs="Arial"/>
          <w:lang w:val="en-AU"/>
        </w:rPr>
        <w:t xml:space="preserve">(2017) </w:t>
      </w:r>
      <w:r w:rsidR="06C00408" w:rsidRPr="5A6478D1">
        <w:rPr>
          <w:rFonts w:ascii="Georgia" w:eastAsiaTheme="minorEastAsia" w:hAnsi="Georgia" w:cs="Arial"/>
          <w:lang w:val="en-AU"/>
        </w:rPr>
        <w:t>needs and satisfiers framework to identify a number of very significant forms of value that relate to both participation in decision</w:t>
      </w:r>
      <w:r w:rsidR="00C14585">
        <w:rPr>
          <w:rFonts w:ascii="Georgia" w:eastAsiaTheme="minorEastAsia" w:hAnsi="Georgia" w:cs="Arial"/>
          <w:lang w:val="en-AU"/>
        </w:rPr>
        <w:t>-</w:t>
      </w:r>
      <w:r w:rsidR="06C00408" w:rsidRPr="5A6478D1">
        <w:rPr>
          <w:rFonts w:ascii="Georgia" w:eastAsiaTheme="minorEastAsia" w:hAnsi="Georgia" w:cs="Arial"/>
          <w:lang w:val="en-AU"/>
        </w:rPr>
        <w:t xml:space="preserve">making and participation in </w:t>
      </w:r>
      <w:r w:rsidR="384C0873" w:rsidRPr="5A6478D1">
        <w:rPr>
          <w:rFonts w:ascii="Georgia" w:eastAsiaTheme="minorEastAsia" w:hAnsi="Georgia" w:cs="Arial"/>
          <w:lang w:val="en-AU"/>
        </w:rPr>
        <w:t>“good” processes</w:t>
      </w:r>
      <w:r w:rsidR="4E89137C" w:rsidRPr="5A6478D1">
        <w:rPr>
          <w:rFonts w:ascii="Georgia" w:eastAsiaTheme="minorEastAsia" w:hAnsi="Georgia" w:cs="Arial"/>
          <w:lang w:val="en-AU"/>
        </w:rPr>
        <w:t xml:space="preserve"> (Wallace, Davis &amp; Gwilt, 2021). </w:t>
      </w:r>
      <w:r w:rsidR="00E66C3B">
        <w:rPr>
          <w:rFonts w:ascii="Georgia" w:eastAsiaTheme="minorEastAsia" w:hAnsi="Georgia" w:cs="Arial"/>
          <w:lang w:val="en-AU"/>
        </w:rPr>
        <w:t>In particular we highlighted that</w:t>
      </w:r>
      <w:r w:rsidR="003D52A3">
        <w:rPr>
          <w:rFonts w:ascii="Georgia" w:eastAsiaTheme="minorEastAsia" w:hAnsi="Georgia" w:cs="Arial"/>
          <w:lang w:val="en-AU"/>
        </w:rPr>
        <w:t xml:space="preserve">, </w:t>
      </w:r>
      <w:r w:rsidR="003D52A3" w:rsidRPr="00E66C3B">
        <w:rPr>
          <w:rFonts w:ascii="Georgia" w:eastAsiaTheme="minorEastAsia" w:hAnsi="Georgia" w:cs="Arial"/>
          <w:lang w:val="en-AU"/>
        </w:rPr>
        <w:t>irrespective of the outcomes</w:t>
      </w:r>
      <w:r w:rsidR="003D52A3">
        <w:rPr>
          <w:rFonts w:ascii="Georgia" w:eastAsiaTheme="minorEastAsia" w:hAnsi="Georgia" w:cs="Arial"/>
          <w:lang w:val="en-AU"/>
        </w:rPr>
        <w:t>,</w:t>
      </w:r>
      <w:r w:rsidR="003D52A3" w:rsidRPr="00E66C3B">
        <w:rPr>
          <w:rFonts w:ascii="Georgia" w:eastAsiaTheme="minorEastAsia" w:hAnsi="Georgia" w:cs="Arial"/>
          <w:lang w:val="en-AU"/>
        </w:rPr>
        <w:t xml:space="preserve"> </w:t>
      </w:r>
      <w:r w:rsidR="00E66C3B" w:rsidRPr="00E66C3B">
        <w:rPr>
          <w:rFonts w:ascii="Georgia" w:eastAsiaTheme="minorEastAsia" w:hAnsi="Georgia" w:cs="Arial"/>
          <w:lang w:val="en-AU"/>
        </w:rPr>
        <w:t>co-</w:t>
      </w:r>
      <w:r w:rsidR="003D52A3">
        <w:rPr>
          <w:rFonts w:ascii="Georgia" w:eastAsiaTheme="minorEastAsia" w:hAnsi="Georgia" w:cs="Arial"/>
          <w:lang w:val="en-AU"/>
        </w:rPr>
        <w:t xml:space="preserve">design </w:t>
      </w:r>
      <w:r w:rsidR="00E66C3B" w:rsidRPr="00E66C3B">
        <w:rPr>
          <w:rFonts w:ascii="Georgia" w:eastAsiaTheme="minorEastAsia" w:hAnsi="Georgia" w:cs="Arial"/>
          <w:lang w:val="en-AU"/>
        </w:rPr>
        <w:t>process</w:t>
      </w:r>
      <w:r w:rsidR="00E66C3B">
        <w:rPr>
          <w:rFonts w:ascii="Georgia" w:eastAsiaTheme="minorEastAsia" w:hAnsi="Georgia" w:cs="Arial"/>
          <w:lang w:val="en-AU"/>
        </w:rPr>
        <w:t xml:space="preserve">es can be </w:t>
      </w:r>
      <w:r w:rsidR="00E66C3B" w:rsidRPr="00E66C3B">
        <w:rPr>
          <w:rFonts w:ascii="Georgia" w:eastAsiaTheme="minorEastAsia" w:hAnsi="Georgia" w:cs="Arial"/>
          <w:lang w:val="en-AU"/>
        </w:rPr>
        <w:t xml:space="preserve">directly beneficial for participating stakeholders by aiding </w:t>
      </w:r>
      <w:r w:rsidR="00E66C3B">
        <w:rPr>
          <w:rFonts w:ascii="Georgia" w:eastAsiaTheme="minorEastAsia" w:hAnsi="Georgia" w:cs="Arial"/>
          <w:lang w:val="en-AU"/>
        </w:rPr>
        <w:t>the satisfaction</w:t>
      </w:r>
      <w:r w:rsidR="00E66C3B" w:rsidRPr="00E66C3B">
        <w:rPr>
          <w:rFonts w:ascii="Georgia" w:eastAsiaTheme="minorEastAsia" w:hAnsi="Georgia" w:cs="Arial"/>
          <w:lang w:val="en-AU"/>
        </w:rPr>
        <w:t xml:space="preserve"> of fundamental human need</w:t>
      </w:r>
      <w:r w:rsidR="00E66C3B">
        <w:rPr>
          <w:rFonts w:ascii="Georgia" w:eastAsiaTheme="minorEastAsia" w:hAnsi="Georgia" w:cs="Arial"/>
          <w:lang w:val="en-AU"/>
        </w:rPr>
        <w:t>s.</w:t>
      </w:r>
      <w:r w:rsidR="00C71322">
        <w:rPr>
          <w:rFonts w:ascii="Georgia" w:eastAsiaTheme="minorEastAsia" w:hAnsi="Georgia" w:cs="Arial"/>
          <w:lang w:val="en-AU"/>
        </w:rPr>
        <w:t xml:space="preserve"> </w:t>
      </w:r>
      <w:r w:rsidR="0034632A">
        <w:rPr>
          <w:rFonts w:ascii="Georgia" w:eastAsiaTheme="minorEastAsia" w:hAnsi="Georgia" w:cs="Arial"/>
          <w:lang w:val="en-AU"/>
        </w:rPr>
        <w:t xml:space="preserve">To this end, we </w:t>
      </w:r>
      <w:r w:rsidR="00EE61C1">
        <w:rPr>
          <w:rFonts w:ascii="Georgia" w:eastAsiaTheme="minorEastAsia" w:hAnsi="Georgia" w:cs="Arial"/>
          <w:lang w:val="en-AU"/>
        </w:rPr>
        <w:t xml:space="preserve">have developed a </w:t>
      </w:r>
      <w:r w:rsidR="0034632A">
        <w:rPr>
          <w:rFonts w:ascii="Georgia" w:eastAsiaTheme="minorEastAsia" w:hAnsi="Georgia" w:cs="Arial"/>
          <w:lang w:val="en-AU"/>
        </w:rPr>
        <w:t>conceptual framework that</w:t>
      </w:r>
      <w:ins w:id="0" w:author="Michelle Tuckey" w:date="2022-02-28T16:24:00Z">
        <w:r w:rsidR="003D52A3">
          <w:rPr>
            <w:rFonts w:ascii="Georgia" w:eastAsiaTheme="minorEastAsia" w:hAnsi="Georgia" w:cs="Arial"/>
            <w:lang w:val="en-AU"/>
          </w:rPr>
          <w:t>,</w:t>
        </w:r>
      </w:ins>
      <w:r w:rsidR="0034632A">
        <w:rPr>
          <w:rFonts w:ascii="Georgia" w:eastAsiaTheme="minorEastAsia" w:hAnsi="Georgia" w:cs="Arial"/>
          <w:lang w:val="en-AU"/>
        </w:rPr>
        <w:t xml:space="preserve"> instead of arguing the merits of one approach or the other, brings together</w:t>
      </w:r>
      <w:r w:rsidR="003D52A3">
        <w:rPr>
          <w:rFonts w:ascii="Georgia" w:eastAsiaTheme="minorEastAsia" w:hAnsi="Georgia" w:cs="Arial"/>
          <w:lang w:val="en-AU"/>
        </w:rPr>
        <w:t xml:space="preserve"> these approaches</w:t>
      </w:r>
      <w:r w:rsidR="0034632A">
        <w:rPr>
          <w:rFonts w:ascii="Georgia" w:eastAsiaTheme="minorEastAsia" w:hAnsi="Georgia" w:cs="Arial"/>
          <w:lang w:val="en-AU"/>
        </w:rPr>
        <w:t xml:space="preserve"> into a field of practice</w:t>
      </w:r>
      <w:r w:rsidR="00C71322">
        <w:rPr>
          <w:rFonts w:ascii="Georgia" w:eastAsiaTheme="minorEastAsia" w:hAnsi="Georgia" w:cs="Arial"/>
          <w:lang w:val="en-AU"/>
        </w:rPr>
        <w:t>s</w:t>
      </w:r>
      <w:r w:rsidR="0034632A">
        <w:rPr>
          <w:rFonts w:ascii="Georgia" w:eastAsiaTheme="minorEastAsia" w:hAnsi="Georgia" w:cs="Arial"/>
          <w:lang w:val="en-AU"/>
        </w:rPr>
        <w:t xml:space="preserve"> that can describe a wide variety of </w:t>
      </w:r>
      <w:r w:rsidR="00C71322">
        <w:rPr>
          <w:rFonts w:ascii="Georgia" w:eastAsiaTheme="minorEastAsia" w:hAnsi="Georgia" w:cs="Arial"/>
          <w:lang w:val="en-AU"/>
        </w:rPr>
        <w:t xml:space="preserve">processes </w:t>
      </w:r>
      <w:r w:rsidR="00E856E1">
        <w:rPr>
          <w:rFonts w:ascii="Georgia" w:eastAsiaTheme="minorEastAsia" w:hAnsi="Georgia" w:cs="Arial"/>
          <w:lang w:val="en-AU"/>
        </w:rPr>
        <w:t>and approaches</w:t>
      </w:r>
      <w:r w:rsidR="00980555">
        <w:rPr>
          <w:rFonts w:ascii="Georgia" w:eastAsiaTheme="minorEastAsia" w:hAnsi="Georgia" w:cs="Arial"/>
          <w:lang w:val="en-AU"/>
        </w:rPr>
        <w:t xml:space="preserve"> (Figure 3)</w:t>
      </w:r>
      <w:r w:rsidR="00E856E1">
        <w:rPr>
          <w:rFonts w:ascii="Georgia" w:eastAsiaTheme="minorEastAsia" w:hAnsi="Georgia" w:cs="Arial"/>
          <w:lang w:val="en-AU"/>
        </w:rPr>
        <w:t>.</w:t>
      </w:r>
      <w:r w:rsidR="00EE61C1">
        <w:rPr>
          <w:rFonts w:ascii="Georgia" w:eastAsiaTheme="minorEastAsia" w:hAnsi="Georgia" w:cs="Arial"/>
          <w:lang w:val="en-AU"/>
        </w:rPr>
        <w:t xml:space="preserve"> This </w:t>
      </w:r>
      <w:r w:rsidR="003D52A3">
        <w:rPr>
          <w:rFonts w:ascii="Georgia" w:eastAsiaTheme="minorEastAsia" w:hAnsi="Georgia" w:cs="Arial"/>
          <w:lang w:val="en-AU"/>
        </w:rPr>
        <w:t xml:space="preserve">integrated framework </w:t>
      </w:r>
      <w:r w:rsidR="00EE61C1">
        <w:rPr>
          <w:rFonts w:ascii="Georgia" w:eastAsiaTheme="minorEastAsia" w:hAnsi="Georgia" w:cs="Arial"/>
          <w:lang w:val="en-AU"/>
        </w:rPr>
        <w:t xml:space="preserve">is presented as a </w:t>
      </w:r>
      <w:r w:rsidR="003B3F9A">
        <w:rPr>
          <w:rFonts w:ascii="Georgia" w:eastAsiaTheme="minorEastAsia" w:hAnsi="Georgia" w:cs="Arial"/>
          <w:lang w:val="en-AU"/>
        </w:rPr>
        <w:t xml:space="preserve">catalyst for discussion and for the scenario-based experimentations presented in the next section of this paper. </w:t>
      </w:r>
      <w:r w:rsidR="0067567B">
        <w:rPr>
          <w:rFonts w:ascii="Georgia" w:eastAsiaTheme="minorEastAsia" w:hAnsi="Georgia" w:cs="Arial"/>
          <w:lang w:val="en-AU"/>
        </w:rPr>
        <w:t>As this framework is still under development, i</w:t>
      </w:r>
      <w:r w:rsidR="003B3F9A">
        <w:rPr>
          <w:rFonts w:ascii="Georgia" w:eastAsiaTheme="minorEastAsia" w:hAnsi="Georgia" w:cs="Arial"/>
          <w:lang w:val="en-AU"/>
        </w:rPr>
        <w:t xml:space="preserve">t uses </w:t>
      </w:r>
      <w:r w:rsidR="00353547">
        <w:rPr>
          <w:rFonts w:ascii="Georgia" w:eastAsiaTheme="minorEastAsia" w:hAnsi="Georgia" w:cs="Arial"/>
          <w:lang w:val="en-AU"/>
        </w:rPr>
        <w:t>an abstracted nomenclature</w:t>
      </w:r>
      <w:r w:rsidR="00CC147F">
        <w:rPr>
          <w:rFonts w:ascii="Georgia" w:eastAsiaTheme="minorEastAsia" w:hAnsi="Georgia" w:cs="Arial"/>
          <w:lang w:val="en-AU"/>
        </w:rPr>
        <w:t xml:space="preserve"> on its axes, but is aligned with </w:t>
      </w:r>
      <w:r w:rsidR="003B3F9A">
        <w:rPr>
          <w:rFonts w:ascii="Georgia" w:eastAsiaTheme="minorEastAsia" w:hAnsi="Georgia" w:cs="Arial"/>
          <w:lang w:val="en-AU"/>
        </w:rPr>
        <w:t xml:space="preserve">Arnstein’s Ladder </w:t>
      </w:r>
      <w:r w:rsidR="0067567B">
        <w:rPr>
          <w:rFonts w:ascii="Georgia" w:eastAsiaTheme="minorEastAsia" w:hAnsi="Georgia" w:cs="Arial"/>
          <w:lang w:val="en-AU"/>
        </w:rPr>
        <w:t>(Arnstein, 1969)</w:t>
      </w:r>
      <w:r w:rsidR="5F61799B" w:rsidRPr="76D48E9A">
        <w:rPr>
          <w:rFonts w:ascii="Georgia" w:eastAsiaTheme="minorEastAsia" w:hAnsi="Georgia" w:cs="Arial"/>
          <w:lang w:val="en-AU"/>
        </w:rPr>
        <w:t xml:space="preserve"> </w:t>
      </w:r>
      <w:r w:rsidR="00353547">
        <w:rPr>
          <w:rFonts w:ascii="Georgia" w:eastAsiaTheme="minorEastAsia" w:hAnsi="Georgia" w:cs="Arial"/>
          <w:lang w:val="en-AU"/>
        </w:rPr>
        <w:t xml:space="preserve">and the IAP2 spectrum </w:t>
      </w:r>
      <w:r w:rsidR="0067567B">
        <w:rPr>
          <w:rFonts w:ascii="Georgia" w:eastAsiaTheme="minorEastAsia" w:hAnsi="Georgia" w:cs="Arial"/>
          <w:lang w:val="en-AU"/>
        </w:rPr>
        <w:t xml:space="preserve">(IAP2, 2018) </w:t>
      </w:r>
      <w:r w:rsidR="00CC147F">
        <w:rPr>
          <w:rFonts w:ascii="Georgia" w:eastAsiaTheme="minorEastAsia" w:hAnsi="Georgia" w:cs="Arial"/>
          <w:lang w:val="en-AU"/>
        </w:rPr>
        <w:t>to help explain the concept</w:t>
      </w:r>
      <w:r w:rsidR="0067567B">
        <w:rPr>
          <w:rFonts w:ascii="Georgia" w:eastAsiaTheme="minorEastAsia" w:hAnsi="Georgia" w:cs="Arial"/>
          <w:lang w:val="en-AU"/>
        </w:rPr>
        <w:t>s</w:t>
      </w:r>
      <w:r w:rsidR="00CC147F">
        <w:rPr>
          <w:rFonts w:ascii="Georgia" w:eastAsiaTheme="minorEastAsia" w:hAnsi="Georgia" w:cs="Arial"/>
          <w:lang w:val="en-AU"/>
        </w:rPr>
        <w:t>.</w:t>
      </w:r>
      <w:r w:rsidR="00980555">
        <w:rPr>
          <w:rFonts w:ascii="Georgia" w:eastAsiaTheme="minorEastAsia" w:hAnsi="Georgia" w:cs="Arial"/>
          <w:lang w:val="en-AU"/>
        </w:rPr>
        <w:t xml:space="preserve"> In future versions of this framework, it is intended that specific descriptors be developed for both the axes and the fields. </w:t>
      </w:r>
    </w:p>
    <w:p w14:paraId="2415AE86" w14:textId="5485DCCD" w:rsidR="00942625" w:rsidRPr="00942625" w:rsidRDefault="00942625" w:rsidP="00D95B5E">
      <w:pPr>
        <w:pStyle w:val="MDPI31text"/>
        <w:rPr>
          <w:rFonts w:ascii="Georgia" w:eastAsiaTheme="minorEastAsia" w:hAnsi="Georgia" w:cs="Arial"/>
          <w:lang w:val="en-AU"/>
        </w:rPr>
      </w:pPr>
      <w:r>
        <w:rPr>
          <w:rFonts w:ascii="Georgia" w:eastAsiaTheme="minorEastAsia" w:hAnsi="Georgia" w:cs="Arial"/>
          <w:lang w:val="en-AU"/>
        </w:rPr>
        <w:t xml:space="preserve">The ‘citizen control’ and ‘delegation’ </w:t>
      </w:r>
      <w:r w:rsidR="00F76728">
        <w:rPr>
          <w:rFonts w:ascii="Georgia" w:eastAsiaTheme="minorEastAsia" w:hAnsi="Georgia" w:cs="Arial"/>
          <w:lang w:val="en-AU"/>
        </w:rPr>
        <w:t xml:space="preserve">models of Arnstein’s Ladder have been presented as part of the matrix, but are not included in the </w:t>
      </w:r>
      <w:r w:rsidR="00560A21">
        <w:rPr>
          <w:rFonts w:ascii="Georgia" w:eastAsiaTheme="minorEastAsia" w:hAnsi="Georgia" w:cs="Arial"/>
          <w:lang w:val="en-AU"/>
        </w:rPr>
        <w:t>framework because</w:t>
      </w:r>
      <w:ins w:id="1" w:author="Michelle Tuckey" w:date="2022-02-28T16:25:00Z">
        <w:r w:rsidR="003D52A3">
          <w:rPr>
            <w:rFonts w:ascii="Georgia" w:eastAsiaTheme="minorEastAsia" w:hAnsi="Georgia" w:cs="Arial"/>
            <w:lang w:val="en-AU"/>
          </w:rPr>
          <w:t>,</w:t>
        </w:r>
      </w:ins>
      <w:r w:rsidR="00560A21">
        <w:rPr>
          <w:rFonts w:ascii="Georgia" w:eastAsiaTheme="minorEastAsia" w:hAnsi="Georgia" w:cs="Arial"/>
          <w:lang w:val="en-AU"/>
        </w:rPr>
        <w:t xml:space="preserve"> as previously discussed, the ideas captured by these two levels focus predominantly on decision</w:t>
      </w:r>
      <w:r w:rsidR="00C14585">
        <w:rPr>
          <w:rFonts w:ascii="Georgia" w:eastAsiaTheme="minorEastAsia" w:hAnsi="Georgia" w:cs="Arial"/>
          <w:lang w:val="en-AU"/>
        </w:rPr>
        <w:t>-</w:t>
      </w:r>
      <w:r w:rsidR="00560A21">
        <w:rPr>
          <w:rFonts w:ascii="Georgia" w:eastAsiaTheme="minorEastAsia" w:hAnsi="Georgia" w:cs="Arial"/>
          <w:lang w:val="en-AU"/>
        </w:rPr>
        <w:t xml:space="preserve">making rather than </w:t>
      </w:r>
      <w:r w:rsidR="00C71322">
        <w:rPr>
          <w:rFonts w:ascii="Georgia" w:eastAsiaTheme="minorEastAsia" w:hAnsi="Georgia" w:cs="Arial"/>
          <w:lang w:val="en-AU"/>
        </w:rPr>
        <w:t>participation</w:t>
      </w:r>
      <w:r w:rsidR="008A0763">
        <w:rPr>
          <w:rFonts w:ascii="Georgia" w:eastAsiaTheme="minorEastAsia" w:hAnsi="Georgia" w:cs="Arial"/>
          <w:lang w:val="en-AU"/>
        </w:rPr>
        <w:t xml:space="preserve">. </w:t>
      </w:r>
      <w:r w:rsidR="002376FA">
        <w:rPr>
          <w:rFonts w:ascii="Georgia" w:eastAsiaTheme="minorEastAsia" w:hAnsi="Georgia" w:cs="Arial"/>
          <w:lang w:val="en-AU"/>
        </w:rPr>
        <w:t xml:space="preserve">Should these be </w:t>
      </w:r>
      <w:r w:rsidR="008A0763">
        <w:rPr>
          <w:rFonts w:ascii="Georgia" w:eastAsiaTheme="minorEastAsia" w:hAnsi="Georgia" w:cs="Arial"/>
          <w:lang w:val="en-AU"/>
        </w:rPr>
        <w:t>included</w:t>
      </w:r>
      <w:r w:rsidR="002376FA">
        <w:rPr>
          <w:rFonts w:ascii="Georgia" w:eastAsiaTheme="minorEastAsia" w:hAnsi="Georgia" w:cs="Arial"/>
          <w:lang w:val="en-AU"/>
        </w:rPr>
        <w:t xml:space="preserve"> in future versions of this model</w:t>
      </w:r>
      <w:r w:rsidR="008A0763">
        <w:rPr>
          <w:rFonts w:ascii="Georgia" w:eastAsiaTheme="minorEastAsia" w:hAnsi="Georgia" w:cs="Arial"/>
          <w:lang w:val="en-AU"/>
        </w:rPr>
        <w:t xml:space="preserve">, they would form </w:t>
      </w:r>
      <w:r w:rsidR="002376FA">
        <w:rPr>
          <w:rFonts w:ascii="Georgia" w:eastAsiaTheme="minorEastAsia" w:hAnsi="Georgia" w:cs="Arial"/>
          <w:lang w:val="en-AU"/>
        </w:rPr>
        <w:t>two subsets of ‘empower’ on the x</w:t>
      </w:r>
      <w:r w:rsidR="00970E09">
        <w:rPr>
          <w:rFonts w:ascii="Georgia" w:eastAsiaTheme="minorEastAsia" w:hAnsi="Georgia" w:cs="Arial"/>
          <w:lang w:val="en-AU"/>
        </w:rPr>
        <w:t>-</w:t>
      </w:r>
      <w:r w:rsidR="002376FA">
        <w:rPr>
          <w:rFonts w:ascii="Georgia" w:eastAsiaTheme="minorEastAsia" w:hAnsi="Georgia" w:cs="Arial"/>
          <w:lang w:val="en-AU"/>
        </w:rPr>
        <w:t>axis.</w:t>
      </w:r>
    </w:p>
    <w:p w14:paraId="056DE3F4" w14:textId="7DA5578D" w:rsidR="75FC167D" w:rsidRDefault="4124E94D" w:rsidP="75FC167D">
      <w:pPr>
        <w:pStyle w:val="MDPI51figurecaption"/>
        <w:rPr>
          <w:color w:val="000000" w:themeColor="text1"/>
          <w:szCs w:val="18"/>
        </w:rPr>
      </w:pPr>
      <w:r>
        <w:rPr>
          <w:noProof/>
          <w:lang w:val="en-GB" w:eastAsia="en-GB" w:bidi="ar-SA"/>
        </w:rPr>
        <w:drawing>
          <wp:inline distT="0" distB="0" distL="0" distR="0" wp14:anchorId="2933AE24" wp14:editId="13379695">
            <wp:extent cx="4572000" cy="3409950"/>
            <wp:effectExtent l="0" t="0" r="0" b="0"/>
            <wp:docPr id="1868053893" name="Picture 186805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3409950"/>
                    </a:xfrm>
                    <a:prstGeom prst="rect">
                      <a:avLst/>
                    </a:prstGeom>
                  </pic:spPr>
                </pic:pic>
              </a:graphicData>
            </a:graphic>
          </wp:inline>
        </w:drawing>
      </w:r>
    </w:p>
    <w:p w14:paraId="35FDE5FD" w14:textId="3AE47C90" w:rsidR="00815FCF" w:rsidRDefault="00815FCF" w:rsidP="00815FCF">
      <w:pPr>
        <w:pStyle w:val="MDPI51figurecaption"/>
        <w:rPr>
          <w:rFonts w:eastAsiaTheme="minorEastAsia"/>
        </w:rPr>
      </w:pPr>
      <w:r>
        <w:rPr>
          <w:rFonts w:eastAsiaTheme="minorEastAsia"/>
        </w:rPr>
        <w:t>Figure 3</w:t>
      </w:r>
      <w:r w:rsidRPr="005C6417">
        <w:rPr>
          <w:rFonts w:eastAsiaTheme="minorEastAsia"/>
        </w:rPr>
        <w:t>.</w:t>
      </w:r>
      <w:r>
        <w:rPr>
          <w:rFonts w:eastAsiaTheme="minorEastAsia"/>
        </w:rPr>
        <w:t xml:space="preserve"> An integrated conceptual framework for planning and evaluating co-design processes</w:t>
      </w:r>
      <w:r w:rsidR="003408E7">
        <w:rPr>
          <w:rFonts w:eastAsiaTheme="minorEastAsia"/>
        </w:rPr>
        <w:t xml:space="preserve">. </w:t>
      </w:r>
      <w:r w:rsidR="00C71322">
        <w:rPr>
          <w:rFonts w:eastAsiaTheme="minorEastAsia"/>
        </w:rPr>
        <w:t xml:space="preserve">Regions highlighted with an asterisk </w:t>
      </w:r>
      <w:r w:rsidR="005157A8">
        <w:rPr>
          <w:rFonts w:eastAsiaTheme="minorEastAsia"/>
        </w:rPr>
        <w:t>are developed further in the results section below.</w:t>
      </w:r>
    </w:p>
    <w:p w14:paraId="19E3E683" w14:textId="31313E36" w:rsidR="00B177A1" w:rsidRDefault="004A5492" w:rsidP="00B177A1">
      <w:pPr>
        <w:pStyle w:val="MDPI31text"/>
        <w:rPr>
          <w:rFonts w:ascii="Georgia" w:eastAsiaTheme="minorEastAsia" w:hAnsi="Georgia" w:cs="Arial"/>
          <w:lang w:val="en-AU"/>
        </w:rPr>
      </w:pPr>
      <w:r>
        <w:rPr>
          <w:rFonts w:ascii="Georgia" w:eastAsiaTheme="minorEastAsia" w:hAnsi="Georgia" w:cs="Arial"/>
          <w:lang w:val="en-AU"/>
        </w:rPr>
        <w:t xml:space="preserve">This conceptual framework has been tested using a Design </w:t>
      </w:r>
      <w:proofErr w:type="spellStart"/>
      <w:r>
        <w:rPr>
          <w:rFonts w:ascii="Georgia" w:eastAsiaTheme="minorEastAsia" w:hAnsi="Georgia" w:cs="Arial"/>
          <w:lang w:val="en-AU"/>
        </w:rPr>
        <w:t>Fictioning</w:t>
      </w:r>
      <w:proofErr w:type="spellEnd"/>
      <w:r>
        <w:rPr>
          <w:rFonts w:ascii="Georgia" w:eastAsiaTheme="minorEastAsia" w:hAnsi="Georgia" w:cs="Arial"/>
          <w:lang w:val="en-AU"/>
        </w:rPr>
        <w:t xml:space="preserve"> process (</w:t>
      </w:r>
      <w:r w:rsidR="00C2567A" w:rsidRPr="07D1C09D">
        <w:rPr>
          <w:rFonts w:ascii="Georgia" w:eastAsiaTheme="minorEastAsia" w:hAnsi="Georgia" w:cs="Arial"/>
          <w:lang w:val="en-AU"/>
        </w:rPr>
        <w:t>Dunne</w:t>
      </w:r>
      <w:r w:rsidR="00C2567A">
        <w:rPr>
          <w:rFonts w:ascii="Georgia" w:eastAsiaTheme="minorEastAsia" w:hAnsi="Georgia" w:cs="Arial"/>
          <w:lang w:val="en-AU"/>
        </w:rPr>
        <w:t xml:space="preserve"> &amp; Raby, 2013</w:t>
      </w:r>
      <w:r>
        <w:rPr>
          <w:rFonts w:ascii="Georgia" w:eastAsiaTheme="minorEastAsia" w:hAnsi="Georgia" w:cs="Arial"/>
          <w:lang w:val="en-AU"/>
        </w:rPr>
        <w:t xml:space="preserve">) to build </w:t>
      </w:r>
      <w:r w:rsidR="00A26841">
        <w:rPr>
          <w:rFonts w:ascii="Georgia" w:eastAsiaTheme="minorEastAsia" w:hAnsi="Georgia" w:cs="Arial"/>
          <w:lang w:val="en-AU"/>
        </w:rPr>
        <w:t>a series of experiential descriptions of what a process based on a particular location within the framework may look like</w:t>
      </w:r>
      <w:r w:rsidR="00FA772E">
        <w:rPr>
          <w:rFonts w:ascii="Georgia" w:eastAsiaTheme="minorEastAsia" w:hAnsi="Georgia" w:cs="Arial"/>
          <w:lang w:val="en-AU"/>
        </w:rPr>
        <w:t xml:space="preserve">. </w:t>
      </w:r>
      <w:r w:rsidR="00B177A1">
        <w:rPr>
          <w:rFonts w:ascii="Georgia" w:eastAsiaTheme="minorEastAsia" w:hAnsi="Georgia" w:cs="Arial"/>
          <w:lang w:val="en-AU"/>
        </w:rPr>
        <w:t>Where appropriate, t</w:t>
      </w:r>
      <w:r w:rsidR="00FA772E">
        <w:rPr>
          <w:rFonts w:ascii="Georgia" w:eastAsiaTheme="minorEastAsia" w:hAnsi="Georgia" w:cs="Arial"/>
          <w:lang w:val="en-AU"/>
        </w:rPr>
        <w:t xml:space="preserve">he authors </w:t>
      </w:r>
      <w:r w:rsidR="00B177A1">
        <w:rPr>
          <w:rFonts w:ascii="Georgia" w:eastAsiaTheme="minorEastAsia" w:hAnsi="Georgia" w:cs="Arial"/>
          <w:lang w:val="en-AU"/>
        </w:rPr>
        <w:t xml:space="preserve">link the discussion with </w:t>
      </w:r>
      <w:r w:rsidR="00FA772E">
        <w:rPr>
          <w:rFonts w:ascii="Georgia" w:eastAsiaTheme="minorEastAsia" w:hAnsi="Georgia" w:cs="Arial"/>
          <w:lang w:val="en-AU"/>
        </w:rPr>
        <w:t xml:space="preserve">real case study projects that </w:t>
      </w:r>
      <w:r w:rsidR="00803957">
        <w:rPr>
          <w:rFonts w:ascii="Georgia" w:eastAsiaTheme="minorEastAsia" w:hAnsi="Georgia" w:cs="Arial"/>
          <w:lang w:val="en-AU"/>
        </w:rPr>
        <w:t>demonstrate some of the particular qualities of these approaches in practice</w:t>
      </w:r>
      <w:r w:rsidR="00B177A1">
        <w:rPr>
          <w:rFonts w:ascii="Georgia" w:eastAsiaTheme="minorEastAsia" w:hAnsi="Georgia" w:cs="Arial"/>
          <w:lang w:val="en-AU"/>
        </w:rPr>
        <w:t xml:space="preserve">. This begins to </w:t>
      </w:r>
      <w:r w:rsidR="00ED26C8">
        <w:rPr>
          <w:rFonts w:ascii="Georgia" w:eastAsiaTheme="minorEastAsia" w:hAnsi="Georgia" w:cs="Arial"/>
          <w:lang w:val="en-AU"/>
        </w:rPr>
        <w:t>triangulate between the imagined and the experiential data</w:t>
      </w:r>
      <w:r w:rsidR="00B177A1">
        <w:rPr>
          <w:rFonts w:ascii="Georgia" w:eastAsiaTheme="minorEastAsia" w:hAnsi="Georgia" w:cs="Arial"/>
          <w:lang w:val="en-AU"/>
        </w:rPr>
        <w:t xml:space="preserve"> to add depth and rigor to the explorations. </w:t>
      </w:r>
    </w:p>
    <w:p w14:paraId="5A868732" w14:textId="64A25A80" w:rsidR="00BB0D98" w:rsidRDefault="00A86E9F" w:rsidP="00B177A1">
      <w:pPr>
        <w:pStyle w:val="MDPI21heading1"/>
        <w:keepNext/>
        <w:rPr>
          <w:rFonts w:ascii="Georgia" w:eastAsiaTheme="minorEastAsia" w:hAnsi="Georgia" w:cs="Arial"/>
        </w:rPr>
      </w:pPr>
      <w:r w:rsidRPr="004F2BEA">
        <w:rPr>
          <w:rFonts w:ascii="Georgia" w:eastAsiaTheme="minorEastAsia" w:hAnsi="Georgia" w:cs="Arial"/>
        </w:rPr>
        <w:lastRenderedPageBreak/>
        <w:t>3. Results</w:t>
      </w:r>
    </w:p>
    <w:p w14:paraId="6950C68B" w14:textId="265E291C" w:rsidR="00F34575" w:rsidRDefault="00F34575" w:rsidP="00235764">
      <w:pPr>
        <w:pStyle w:val="MDPI31text"/>
        <w:rPr>
          <w:rFonts w:ascii="Georgia" w:eastAsia="Georgia" w:hAnsi="Georgia" w:cs="Georgia"/>
        </w:rPr>
      </w:pPr>
      <w:r w:rsidRPr="00905505">
        <w:rPr>
          <w:rFonts w:ascii="Georgia" w:eastAsia="Georgia" w:hAnsi="Georgia" w:cs="Georgia"/>
        </w:rPr>
        <w:t xml:space="preserve">A series of online discussions between authors were held to discuss the merits, opportunities, and challenges of each of the </w:t>
      </w:r>
      <w:r w:rsidR="003B2897" w:rsidRPr="00905505">
        <w:rPr>
          <w:rFonts w:ascii="Georgia" w:eastAsia="Georgia" w:hAnsi="Georgia" w:cs="Georgia"/>
        </w:rPr>
        <w:t xml:space="preserve">potential approaches described by the framework. From these discussions, </w:t>
      </w:r>
      <w:r w:rsidR="003B2897" w:rsidRPr="75FC167D">
        <w:rPr>
          <w:rFonts w:ascii="Georgia" w:eastAsia="Georgia" w:hAnsi="Georgia" w:cs="Georgia"/>
        </w:rPr>
        <w:t>eight scenarios</w:t>
      </w:r>
      <w:r w:rsidR="003B2897" w:rsidRPr="00905505">
        <w:rPr>
          <w:rFonts w:ascii="Georgia" w:eastAsia="Georgia" w:hAnsi="Georgia" w:cs="Georgia"/>
        </w:rPr>
        <w:t xml:space="preserve"> were </w:t>
      </w:r>
      <w:r w:rsidR="003B2897" w:rsidRPr="75FC167D">
        <w:rPr>
          <w:rFonts w:ascii="Georgia" w:eastAsia="Georgia" w:hAnsi="Georgia" w:cs="Georgia"/>
        </w:rPr>
        <w:t>explored through design fictions</w:t>
      </w:r>
      <w:r w:rsidR="003B2897" w:rsidRPr="00905505">
        <w:rPr>
          <w:rFonts w:ascii="Georgia" w:eastAsia="Georgia" w:hAnsi="Georgia" w:cs="Georgia"/>
        </w:rPr>
        <w:t xml:space="preserve"> to further extrapolate the relationship between involvement in processes and involvement in decision</w:t>
      </w:r>
      <w:r w:rsidR="00C14585">
        <w:rPr>
          <w:rFonts w:ascii="Georgia" w:eastAsia="Georgia" w:hAnsi="Georgia" w:cs="Georgia"/>
        </w:rPr>
        <w:t>-</w:t>
      </w:r>
      <w:r w:rsidR="003B2897" w:rsidRPr="00905505">
        <w:rPr>
          <w:rFonts w:ascii="Georgia" w:eastAsia="Georgia" w:hAnsi="Georgia" w:cs="Georgia"/>
        </w:rPr>
        <w:t>making.</w:t>
      </w:r>
    </w:p>
    <w:p w14:paraId="7E680DE6" w14:textId="71042835" w:rsidR="00FD7E4B" w:rsidRDefault="00B01318" w:rsidP="00235764">
      <w:pPr>
        <w:pStyle w:val="MDPI31text"/>
        <w:rPr>
          <w:rFonts w:ascii="Georgia" w:eastAsiaTheme="minorEastAsia" w:hAnsi="Georgia"/>
        </w:rPr>
      </w:pPr>
      <w:r w:rsidRPr="75FC167D">
        <w:rPr>
          <w:rFonts w:ascii="Georgia" w:eastAsiaTheme="minorEastAsia" w:hAnsi="Georgia"/>
        </w:rPr>
        <w:t>Five</w:t>
      </w:r>
      <w:r w:rsidR="003B2897" w:rsidRPr="75FC167D">
        <w:rPr>
          <w:rFonts w:ascii="Georgia" w:eastAsiaTheme="minorEastAsia" w:hAnsi="Georgia"/>
        </w:rPr>
        <w:t xml:space="preserve"> </w:t>
      </w:r>
      <w:r w:rsidR="00033904" w:rsidRPr="75FC167D">
        <w:rPr>
          <w:rFonts w:ascii="Georgia" w:eastAsiaTheme="minorEastAsia" w:hAnsi="Georgia"/>
        </w:rPr>
        <w:t>scenarios from these design fictions</w:t>
      </w:r>
      <w:r w:rsidR="00033904" w:rsidRPr="00905505">
        <w:rPr>
          <w:rFonts w:ascii="Georgia" w:eastAsiaTheme="minorEastAsia" w:hAnsi="Georgia"/>
        </w:rPr>
        <w:t xml:space="preserve"> </w:t>
      </w:r>
      <w:r w:rsidR="006A4D88">
        <w:rPr>
          <w:rFonts w:ascii="Georgia" w:eastAsiaTheme="minorEastAsia" w:hAnsi="Georgia"/>
        </w:rPr>
        <w:t xml:space="preserve">are discussed </w:t>
      </w:r>
      <w:r w:rsidR="00167856" w:rsidRPr="00905505">
        <w:rPr>
          <w:rFonts w:ascii="Georgia" w:eastAsiaTheme="minorEastAsia" w:hAnsi="Georgia"/>
        </w:rPr>
        <w:t xml:space="preserve">in the sub-sections below. </w:t>
      </w:r>
      <w:r w:rsidR="00883B84" w:rsidRPr="00905505">
        <w:rPr>
          <w:rFonts w:ascii="Georgia" w:eastAsiaTheme="minorEastAsia" w:hAnsi="Georgia"/>
        </w:rPr>
        <w:t xml:space="preserve">Some have been augmented with real examples from practice to further </w:t>
      </w:r>
      <w:proofErr w:type="spellStart"/>
      <w:r w:rsidR="00883B84" w:rsidRPr="00905505">
        <w:rPr>
          <w:rFonts w:ascii="Georgia" w:eastAsiaTheme="minorEastAsia" w:hAnsi="Georgia"/>
        </w:rPr>
        <w:t>contextualise</w:t>
      </w:r>
      <w:proofErr w:type="spellEnd"/>
      <w:r w:rsidR="00883B84" w:rsidRPr="00905505">
        <w:rPr>
          <w:rFonts w:ascii="Georgia" w:eastAsiaTheme="minorEastAsia" w:hAnsi="Georgia"/>
        </w:rPr>
        <w:t xml:space="preserve"> these provocations. </w:t>
      </w:r>
      <w:r w:rsidR="00FD7E4B">
        <w:rPr>
          <w:rFonts w:ascii="Georgia" w:eastAsiaTheme="minorEastAsia" w:hAnsi="Georgia"/>
        </w:rPr>
        <w:t>Each has been selected to illustrate a tension or complexity within the framework</w:t>
      </w:r>
      <w:r w:rsidR="006642EF">
        <w:rPr>
          <w:rFonts w:ascii="Georgia" w:eastAsiaTheme="minorEastAsia" w:hAnsi="Georgia"/>
        </w:rPr>
        <w:t xml:space="preserve"> and to encourage critical thinking about how we might approach co-design and engagement.</w:t>
      </w:r>
    </w:p>
    <w:p w14:paraId="29643FBF" w14:textId="7054EF94" w:rsidR="00033904" w:rsidRPr="00235764" w:rsidRDefault="000D75BB" w:rsidP="00235764">
      <w:pPr>
        <w:pStyle w:val="MDPI31text"/>
        <w:rPr>
          <w:rFonts w:ascii="Georgia" w:eastAsia="Georgia" w:hAnsi="Georgia" w:cs="Georgia"/>
        </w:rPr>
      </w:pPr>
      <w:r>
        <w:rPr>
          <w:rFonts w:ascii="Georgia" w:eastAsiaTheme="minorEastAsia" w:hAnsi="Georgia"/>
        </w:rPr>
        <w:t>For ease of reading, s</w:t>
      </w:r>
      <w:r w:rsidR="00167856" w:rsidRPr="00905505">
        <w:rPr>
          <w:rFonts w:ascii="Georgia" w:eastAsiaTheme="minorEastAsia" w:hAnsi="Georgia"/>
        </w:rPr>
        <w:t xml:space="preserve">ubsections </w:t>
      </w:r>
      <w:r>
        <w:rPr>
          <w:rFonts w:ascii="Georgia" w:eastAsiaTheme="minorEastAsia" w:hAnsi="Georgia"/>
        </w:rPr>
        <w:t xml:space="preserve">have been </w:t>
      </w:r>
      <w:r w:rsidR="00167856" w:rsidRPr="00905505">
        <w:rPr>
          <w:rFonts w:ascii="Georgia" w:eastAsiaTheme="minorEastAsia" w:hAnsi="Georgia"/>
        </w:rPr>
        <w:t xml:space="preserve">named to match the position on the </w:t>
      </w:r>
      <w:r w:rsidR="00E903BD" w:rsidRPr="00905505">
        <w:rPr>
          <w:rFonts w:ascii="Georgia" w:eastAsiaTheme="minorEastAsia" w:hAnsi="Georgia"/>
        </w:rPr>
        <w:t xml:space="preserve">framework </w:t>
      </w:r>
      <w:r w:rsidR="003E0D1E">
        <w:rPr>
          <w:rFonts w:ascii="Georgia" w:eastAsiaTheme="minorEastAsia" w:hAnsi="Georgia"/>
        </w:rPr>
        <w:t>(e.g., F1 to denote the intersection of a partnership approach to participation and info</w:t>
      </w:r>
      <w:r w:rsidR="0044390A">
        <w:rPr>
          <w:rFonts w:ascii="Georgia" w:eastAsiaTheme="minorEastAsia" w:hAnsi="Georgia"/>
        </w:rPr>
        <w:t>r</w:t>
      </w:r>
      <w:r w:rsidR="003E0D1E">
        <w:rPr>
          <w:rFonts w:ascii="Georgia" w:eastAsiaTheme="minorEastAsia" w:hAnsi="Georgia"/>
        </w:rPr>
        <w:t>m as the level of influence over decision making). They have also been</w:t>
      </w:r>
      <w:r w:rsidR="00E903BD" w:rsidRPr="00905505">
        <w:rPr>
          <w:rFonts w:ascii="Georgia" w:eastAsiaTheme="minorEastAsia" w:hAnsi="Georgia"/>
        </w:rPr>
        <w:t xml:space="preserve"> labelled with the guiding level from Arnstein’s Ladder (labelled as process) and the IAP2 spectrum (labelled as outcomes).</w:t>
      </w:r>
      <w:r>
        <w:rPr>
          <w:rFonts w:ascii="Georgia" w:eastAsiaTheme="minorEastAsia" w:hAnsi="Georgia"/>
        </w:rPr>
        <w:t xml:space="preserve"> However, it is intended that in a future version of this framework, these descriptors </w:t>
      </w:r>
      <w:r w:rsidRPr="75FC167D">
        <w:rPr>
          <w:rFonts w:ascii="Georgia" w:eastAsiaTheme="minorEastAsia" w:hAnsi="Georgia"/>
        </w:rPr>
        <w:t>will be</w:t>
      </w:r>
      <w:r>
        <w:rPr>
          <w:rFonts w:ascii="Georgia" w:eastAsiaTheme="minorEastAsia" w:hAnsi="Georgia"/>
        </w:rPr>
        <w:t xml:space="preserve"> decoupled from the </w:t>
      </w:r>
      <w:r w:rsidR="00B43762">
        <w:rPr>
          <w:rFonts w:ascii="Georgia" w:eastAsiaTheme="minorEastAsia" w:hAnsi="Georgia"/>
        </w:rPr>
        <w:t>precedent structures.</w:t>
      </w:r>
    </w:p>
    <w:p w14:paraId="5E67788A" w14:textId="32F16C1A" w:rsidR="009133E2" w:rsidRPr="005C6417" w:rsidRDefault="009133E2" w:rsidP="002B17D9">
      <w:pPr>
        <w:pStyle w:val="MDPI22heading2"/>
        <w:rPr>
          <w:rFonts w:eastAsiaTheme="minorEastAsia"/>
          <w:color w:val="000000" w:themeColor="text1"/>
        </w:rPr>
      </w:pPr>
      <w:r w:rsidRPr="005C6417">
        <w:rPr>
          <w:rFonts w:eastAsiaTheme="minorEastAsia"/>
        </w:rPr>
        <w:t xml:space="preserve">3.1. </w:t>
      </w:r>
      <w:r w:rsidR="0087650A">
        <w:rPr>
          <w:rFonts w:eastAsiaTheme="minorEastAsia"/>
        </w:rPr>
        <w:t>B</w:t>
      </w:r>
      <w:r w:rsidR="00167856">
        <w:rPr>
          <w:rFonts w:eastAsiaTheme="minorEastAsia"/>
        </w:rPr>
        <w:t xml:space="preserve">1: </w:t>
      </w:r>
      <w:r w:rsidR="0087650A" w:rsidRPr="002B17D9">
        <w:rPr>
          <w:rFonts w:eastAsiaTheme="minorEastAsia"/>
        </w:rPr>
        <w:t>Therapy</w:t>
      </w:r>
      <w:r w:rsidR="0087650A">
        <w:rPr>
          <w:rFonts w:eastAsiaTheme="minorEastAsia"/>
        </w:rPr>
        <w:t xml:space="preserve"> </w:t>
      </w:r>
      <w:r w:rsidR="00167856">
        <w:rPr>
          <w:rFonts w:eastAsiaTheme="minorEastAsia"/>
        </w:rPr>
        <w:t>(process) and Inform (outcomes)</w:t>
      </w:r>
      <w:r w:rsidR="00167856" w:rsidRPr="67E38A23">
        <w:rPr>
          <w:rFonts w:eastAsiaTheme="minorEastAsia"/>
        </w:rPr>
        <w:t xml:space="preserve"> </w:t>
      </w:r>
      <w:r w:rsidR="4EEA23F5" w:rsidRPr="3968B320">
        <w:rPr>
          <w:rFonts w:ascii="Georgia" w:eastAsiaTheme="minorEastAsia" w:hAnsi="Georgia" w:cs="Arial"/>
          <w:i w:val="0"/>
        </w:rPr>
        <w:t xml:space="preserve"> </w:t>
      </w:r>
      <w:r w:rsidR="3968B320">
        <w:rPr>
          <w:lang w:val="en-GB" w:eastAsia="en-GB" w:bidi="ar-SA"/>
        </w:rPr>
        <w:drawing>
          <wp:inline distT="0" distB="0" distL="0" distR="0" wp14:anchorId="2D2D32BC" wp14:editId="7E50B996">
            <wp:extent cx="666750" cy="402452"/>
            <wp:effectExtent l="0" t="0" r="0" b="0"/>
            <wp:docPr id="1614462867" name="Picture 161446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46286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402452"/>
                    </a:xfrm>
                    <a:prstGeom prst="rect">
                      <a:avLst/>
                    </a:prstGeom>
                  </pic:spPr>
                </pic:pic>
              </a:graphicData>
            </a:graphic>
          </wp:inline>
        </w:drawing>
      </w:r>
    </w:p>
    <w:p w14:paraId="77834079" w14:textId="6B4E4B68" w:rsidR="2DC579B0" w:rsidRDefault="2D63F6C8" w:rsidP="2DC579B0">
      <w:pPr>
        <w:pStyle w:val="MDPI31text"/>
        <w:rPr>
          <w:rFonts w:ascii="Georgia" w:eastAsiaTheme="minorEastAsia" w:hAnsi="Georgia" w:cs="Arial"/>
          <w:lang w:val="en-AU"/>
        </w:rPr>
      </w:pPr>
      <w:r w:rsidRPr="118AE56C">
        <w:rPr>
          <w:rFonts w:ascii="Georgia" w:eastAsiaTheme="minorEastAsia" w:hAnsi="Georgia" w:cs="Arial"/>
          <w:lang w:val="en-AU"/>
        </w:rPr>
        <w:t xml:space="preserve">Cheryl has been diagnosed with type 2 diabetes but has been struggling to come to terms with her </w:t>
      </w:r>
      <w:r w:rsidRPr="08C97F9F">
        <w:rPr>
          <w:rFonts w:ascii="Georgia" w:eastAsiaTheme="minorEastAsia" w:hAnsi="Georgia" w:cs="Arial"/>
          <w:lang w:val="en-AU"/>
        </w:rPr>
        <w:t xml:space="preserve">diagnosis. </w:t>
      </w:r>
      <w:r w:rsidRPr="3DB65AAD">
        <w:rPr>
          <w:rFonts w:ascii="Georgia" w:eastAsiaTheme="minorEastAsia" w:hAnsi="Georgia" w:cs="Arial"/>
          <w:lang w:val="en-AU"/>
        </w:rPr>
        <w:t xml:space="preserve">In a meeting with her GP, Dr </w:t>
      </w:r>
      <w:r w:rsidR="64B8F653" w:rsidRPr="3DB65AAD">
        <w:rPr>
          <w:rFonts w:ascii="Georgia" w:eastAsiaTheme="minorEastAsia" w:hAnsi="Georgia" w:cs="Arial"/>
          <w:lang w:val="en-AU"/>
        </w:rPr>
        <w:t xml:space="preserve">Kumar, she was advised that diet and exercise would be a large </w:t>
      </w:r>
      <w:r w:rsidR="64B8F653" w:rsidRPr="360D3057">
        <w:rPr>
          <w:rFonts w:ascii="Georgia" w:eastAsiaTheme="minorEastAsia" w:hAnsi="Georgia" w:cs="Arial"/>
          <w:lang w:val="en-AU"/>
        </w:rPr>
        <w:t xml:space="preserve">part of her health strategy. </w:t>
      </w:r>
      <w:r w:rsidR="64B8F653" w:rsidRPr="017D45A5">
        <w:rPr>
          <w:rFonts w:ascii="Georgia" w:eastAsiaTheme="minorEastAsia" w:hAnsi="Georgia" w:cs="Arial"/>
          <w:lang w:val="en-AU"/>
        </w:rPr>
        <w:t xml:space="preserve">Dr Kumar used a </w:t>
      </w:r>
      <w:r w:rsidR="64B8F653" w:rsidRPr="12419DFB">
        <w:rPr>
          <w:rFonts w:ascii="Georgia" w:eastAsiaTheme="minorEastAsia" w:hAnsi="Georgia" w:cs="Arial"/>
          <w:lang w:val="en-AU"/>
        </w:rPr>
        <w:t>game</w:t>
      </w:r>
      <w:r w:rsidR="64B8F653" w:rsidRPr="58A0D31A">
        <w:rPr>
          <w:rFonts w:ascii="Georgia" w:eastAsiaTheme="minorEastAsia" w:hAnsi="Georgia" w:cs="Arial"/>
          <w:lang w:val="en-AU"/>
        </w:rPr>
        <w:t xml:space="preserve">-based approach that </w:t>
      </w:r>
      <w:r w:rsidR="64B8F653" w:rsidRPr="708467E8">
        <w:rPr>
          <w:rFonts w:ascii="Georgia" w:eastAsiaTheme="minorEastAsia" w:hAnsi="Georgia" w:cs="Arial"/>
          <w:lang w:val="en-AU"/>
        </w:rPr>
        <w:t xml:space="preserve">engaged Cheryl in a </w:t>
      </w:r>
      <w:r w:rsidR="64B8F653" w:rsidRPr="3CCAE9E7">
        <w:rPr>
          <w:rFonts w:ascii="Georgia" w:eastAsiaTheme="minorEastAsia" w:hAnsi="Georgia" w:cs="Arial"/>
          <w:lang w:val="en-AU"/>
        </w:rPr>
        <w:t xml:space="preserve">playful </w:t>
      </w:r>
      <w:r w:rsidR="64B8F653" w:rsidRPr="2AB6A88B">
        <w:rPr>
          <w:rFonts w:ascii="Georgia" w:eastAsiaTheme="minorEastAsia" w:hAnsi="Georgia" w:cs="Arial"/>
          <w:lang w:val="en-AU"/>
        </w:rPr>
        <w:t>process</w:t>
      </w:r>
      <w:r w:rsidR="64B8F653" w:rsidRPr="708467E8">
        <w:rPr>
          <w:rFonts w:ascii="Georgia" w:eastAsiaTheme="minorEastAsia" w:hAnsi="Georgia" w:cs="Arial"/>
          <w:lang w:val="en-AU"/>
        </w:rPr>
        <w:t xml:space="preserve"> </w:t>
      </w:r>
      <w:r w:rsidR="64B8F653" w:rsidRPr="3CCAE9E7">
        <w:rPr>
          <w:rFonts w:ascii="Georgia" w:eastAsiaTheme="minorEastAsia" w:hAnsi="Georgia" w:cs="Arial"/>
          <w:lang w:val="en-AU"/>
        </w:rPr>
        <w:t>to help her understand</w:t>
      </w:r>
      <w:r w:rsidR="64B8F653" w:rsidRPr="708467E8">
        <w:rPr>
          <w:rFonts w:ascii="Georgia" w:eastAsiaTheme="minorEastAsia" w:hAnsi="Georgia" w:cs="Arial"/>
          <w:lang w:val="en-AU"/>
        </w:rPr>
        <w:t xml:space="preserve"> </w:t>
      </w:r>
      <w:r w:rsidR="64B8F653" w:rsidRPr="16C8904B">
        <w:rPr>
          <w:rFonts w:ascii="Georgia" w:eastAsiaTheme="minorEastAsia" w:hAnsi="Georgia" w:cs="Arial"/>
          <w:lang w:val="en-AU"/>
        </w:rPr>
        <w:t>how her diet and exercise regime would change</w:t>
      </w:r>
      <w:r w:rsidR="64B8F653" w:rsidRPr="2EAC2519">
        <w:rPr>
          <w:rFonts w:ascii="Georgia" w:eastAsiaTheme="minorEastAsia" w:hAnsi="Georgia" w:cs="Arial"/>
          <w:lang w:val="en-AU"/>
        </w:rPr>
        <w:t xml:space="preserve">. </w:t>
      </w:r>
      <w:r w:rsidR="64B8F653" w:rsidRPr="2AB6A88B">
        <w:rPr>
          <w:rFonts w:ascii="Georgia" w:eastAsiaTheme="minorEastAsia" w:hAnsi="Georgia" w:cs="Arial"/>
          <w:lang w:val="en-AU"/>
        </w:rPr>
        <w:t>The game’s rules define it as a form of therapy and informing that engages the patient in the process whilst allowing them to feel some agency in the outcomes that the game informs.</w:t>
      </w:r>
    </w:p>
    <w:p w14:paraId="597DBCCF" w14:textId="7A92A5F3" w:rsidR="00946B96" w:rsidRDefault="008470C1" w:rsidP="00987E90">
      <w:pPr>
        <w:pStyle w:val="MDPI31text"/>
        <w:rPr>
          <w:rFonts w:ascii="Georgia" w:eastAsiaTheme="minorEastAsia" w:hAnsi="Georgia" w:cs="Arial"/>
          <w:lang w:val="en-AU"/>
        </w:rPr>
      </w:pPr>
      <w:r>
        <w:rPr>
          <w:rFonts w:ascii="Georgia" w:eastAsiaTheme="minorEastAsia" w:hAnsi="Georgia" w:cs="Arial"/>
          <w:lang w:val="en-AU"/>
        </w:rPr>
        <w:t xml:space="preserve">In this scenario, the </w:t>
      </w:r>
      <w:r w:rsidR="00AB2321">
        <w:rPr>
          <w:rFonts w:ascii="Georgia" w:eastAsiaTheme="minorEastAsia" w:hAnsi="Georgia" w:cs="Arial"/>
          <w:lang w:val="en-AU"/>
        </w:rPr>
        <w:t xml:space="preserve">outcome </w:t>
      </w:r>
      <w:r w:rsidR="00765829">
        <w:rPr>
          <w:rFonts w:ascii="Georgia" w:eastAsiaTheme="minorEastAsia" w:hAnsi="Georgia" w:cs="Arial"/>
          <w:lang w:val="en-AU"/>
        </w:rPr>
        <w:t>is already decided upon</w:t>
      </w:r>
      <w:r>
        <w:rPr>
          <w:rFonts w:ascii="Georgia" w:eastAsiaTheme="minorEastAsia" w:hAnsi="Georgia" w:cs="Arial"/>
          <w:lang w:val="en-AU"/>
        </w:rPr>
        <w:t xml:space="preserve"> (reducing sugar and increasing physical exercise)</w:t>
      </w:r>
      <w:r w:rsidR="00AB2321">
        <w:rPr>
          <w:rFonts w:ascii="Georgia" w:eastAsiaTheme="minorEastAsia" w:hAnsi="Georgia" w:cs="Arial"/>
          <w:lang w:val="en-AU"/>
        </w:rPr>
        <w:t xml:space="preserve">, but </w:t>
      </w:r>
      <w:r>
        <w:rPr>
          <w:rFonts w:ascii="Georgia" w:eastAsiaTheme="minorEastAsia" w:hAnsi="Georgia" w:cs="Arial"/>
          <w:lang w:val="en-AU"/>
        </w:rPr>
        <w:t xml:space="preserve">the engagement </w:t>
      </w:r>
      <w:r w:rsidR="00AB2321">
        <w:rPr>
          <w:rFonts w:ascii="Georgia" w:eastAsiaTheme="minorEastAsia" w:hAnsi="Georgia" w:cs="Arial"/>
          <w:lang w:val="en-AU"/>
        </w:rPr>
        <w:t xml:space="preserve">helps </w:t>
      </w:r>
      <w:r w:rsidR="196F5541" w:rsidRPr="6970BC19">
        <w:rPr>
          <w:rFonts w:ascii="Georgia" w:eastAsiaTheme="minorEastAsia" w:hAnsi="Georgia" w:cs="Arial"/>
          <w:lang w:val="en-AU"/>
        </w:rPr>
        <w:t>people</w:t>
      </w:r>
      <w:r w:rsidR="00AB2321">
        <w:rPr>
          <w:rFonts w:ascii="Georgia" w:eastAsiaTheme="minorEastAsia" w:hAnsi="Georgia" w:cs="Arial"/>
          <w:lang w:val="en-AU"/>
        </w:rPr>
        <w:t xml:space="preserve"> to understand the thinking </w:t>
      </w:r>
      <w:r w:rsidR="005F51A9">
        <w:rPr>
          <w:rFonts w:ascii="Georgia" w:eastAsiaTheme="minorEastAsia" w:hAnsi="Georgia" w:cs="Arial"/>
          <w:lang w:val="en-AU"/>
        </w:rPr>
        <w:t xml:space="preserve">processes </w:t>
      </w:r>
      <w:r w:rsidR="00EE7531">
        <w:rPr>
          <w:rFonts w:ascii="Georgia" w:eastAsiaTheme="minorEastAsia" w:hAnsi="Georgia" w:cs="Arial"/>
          <w:lang w:val="en-AU"/>
        </w:rPr>
        <w:t xml:space="preserve">behind this decision. Although </w:t>
      </w:r>
      <w:r w:rsidR="00C920BF">
        <w:rPr>
          <w:rFonts w:ascii="Georgia" w:eastAsiaTheme="minorEastAsia" w:hAnsi="Georgia" w:cs="Arial"/>
          <w:lang w:val="en-AU"/>
        </w:rPr>
        <w:t>this form of consultation is typically considered very poor</w:t>
      </w:r>
      <w:r w:rsidR="002B5C9A">
        <w:rPr>
          <w:rFonts w:ascii="Georgia" w:eastAsiaTheme="minorEastAsia" w:hAnsi="Georgia" w:cs="Arial"/>
          <w:lang w:val="en-AU"/>
        </w:rPr>
        <w:t xml:space="preserve"> because it limits decision </w:t>
      </w:r>
      <w:r w:rsidR="001858D5">
        <w:rPr>
          <w:rFonts w:ascii="Georgia" w:eastAsiaTheme="minorEastAsia" w:hAnsi="Georgia" w:cs="Arial"/>
          <w:lang w:val="en-AU"/>
        </w:rPr>
        <w:t>control</w:t>
      </w:r>
      <w:r w:rsidR="00C920BF">
        <w:rPr>
          <w:rFonts w:ascii="Georgia" w:eastAsiaTheme="minorEastAsia" w:hAnsi="Georgia" w:cs="Arial"/>
          <w:lang w:val="en-AU"/>
        </w:rPr>
        <w:t>, value can be derived from being open, transparent and honest with participant</w:t>
      </w:r>
      <w:r w:rsidR="005F51A9">
        <w:rPr>
          <w:rFonts w:ascii="Georgia" w:eastAsiaTheme="minorEastAsia" w:hAnsi="Georgia" w:cs="Arial"/>
          <w:lang w:val="en-AU"/>
        </w:rPr>
        <w:t>s. In a group setting</w:t>
      </w:r>
      <w:r w:rsidR="002C6FCF">
        <w:rPr>
          <w:rFonts w:ascii="Georgia" w:eastAsiaTheme="minorEastAsia" w:hAnsi="Georgia" w:cs="Arial"/>
          <w:lang w:val="en-AU"/>
        </w:rPr>
        <w:t>,</w:t>
      </w:r>
      <w:r w:rsidR="005F51A9">
        <w:rPr>
          <w:rFonts w:ascii="Georgia" w:eastAsiaTheme="minorEastAsia" w:hAnsi="Georgia" w:cs="Arial"/>
          <w:lang w:val="en-AU"/>
        </w:rPr>
        <w:t xml:space="preserve"> there are also opportunities to facilitate</w:t>
      </w:r>
      <w:r w:rsidR="002C6FCF">
        <w:rPr>
          <w:rFonts w:ascii="Georgia" w:eastAsiaTheme="minorEastAsia" w:hAnsi="Georgia" w:cs="Arial"/>
          <w:lang w:val="en-AU"/>
        </w:rPr>
        <w:t xml:space="preserve"> </w:t>
      </w:r>
      <w:r w:rsidR="002C6FCF" w:rsidRPr="75FC167D">
        <w:rPr>
          <w:rFonts w:ascii="Georgia" w:eastAsiaTheme="minorEastAsia" w:hAnsi="Georgia" w:cs="Arial"/>
          <w:lang w:val="en-AU"/>
        </w:rPr>
        <w:t xml:space="preserve">social </w:t>
      </w:r>
      <w:r w:rsidR="002C6FCF">
        <w:rPr>
          <w:rFonts w:ascii="Georgia" w:eastAsiaTheme="minorEastAsia" w:hAnsi="Georgia" w:cs="Arial"/>
          <w:lang w:val="en-AU"/>
        </w:rPr>
        <w:t>learning</w:t>
      </w:r>
      <w:r w:rsidR="00C5375C">
        <w:rPr>
          <w:rFonts w:ascii="Georgia" w:eastAsiaTheme="minorEastAsia" w:hAnsi="Georgia" w:cs="Arial"/>
          <w:lang w:val="en-AU"/>
        </w:rPr>
        <w:t>.</w:t>
      </w:r>
      <w:r w:rsidR="00987E90">
        <w:rPr>
          <w:rFonts w:ascii="Georgia" w:eastAsiaTheme="minorEastAsia" w:hAnsi="Georgia" w:cs="Arial"/>
          <w:lang w:val="en-AU"/>
        </w:rPr>
        <w:t xml:space="preserve"> </w:t>
      </w:r>
      <w:r w:rsidR="00576FCC">
        <w:rPr>
          <w:rFonts w:ascii="Georgia" w:eastAsiaTheme="minorEastAsia" w:hAnsi="Georgia" w:cs="Arial"/>
          <w:lang w:val="en-AU"/>
        </w:rPr>
        <w:t>Importantly</w:t>
      </w:r>
      <w:r w:rsidR="00A23118">
        <w:rPr>
          <w:rFonts w:ascii="Georgia" w:eastAsiaTheme="minorEastAsia" w:hAnsi="Georgia" w:cs="Arial"/>
          <w:lang w:val="en-AU"/>
        </w:rPr>
        <w:t xml:space="preserve"> in this approach, it must be clear upfront that </w:t>
      </w:r>
      <w:r w:rsidR="00046F5B">
        <w:rPr>
          <w:rFonts w:ascii="Georgia" w:eastAsiaTheme="minorEastAsia" w:hAnsi="Georgia" w:cs="Arial"/>
          <w:lang w:val="en-AU"/>
        </w:rPr>
        <w:t xml:space="preserve">outcomes are controlled, and these outcomes (or the rules of the game in the example) cannot be changed. </w:t>
      </w:r>
    </w:p>
    <w:p w14:paraId="52FEBC97" w14:textId="1FD0AB8C" w:rsidR="67BF4375" w:rsidRDefault="0087650A" w:rsidP="5C50C23C">
      <w:pPr>
        <w:pStyle w:val="MDPI22heading2"/>
        <w:spacing w:before="240"/>
        <w:rPr>
          <w:iCs/>
          <w:color w:val="000000" w:themeColor="text1"/>
        </w:rPr>
      </w:pPr>
      <w:r w:rsidRPr="005C6417">
        <w:rPr>
          <w:rFonts w:eastAsiaTheme="minorEastAsia"/>
        </w:rPr>
        <w:t>3.</w:t>
      </w:r>
      <w:r>
        <w:rPr>
          <w:rFonts w:eastAsiaTheme="minorEastAsia"/>
        </w:rPr>
        <w:t>2</w:t>
      </w:r>
      <w:r w:rsidRPr="005C6417">
        <w:rPr>
          <w:rFonts w:eastAsiaTheme="minorEastAsia"/>
        </w:rPr>
        <w:t xml:space="preserve"> </w:t>
      </w:r>
      <w:r>
        <w:rPr>
          <w:rFonts w:eastAsiaTheme="minorEastAsia"/>
        </w:rPr>
        <w:t xml:space="preserve">F1: </w:t>
      </w:r>
      <w:r w:rsidRPr="002B17D9">
        <w:rPr>
          <w:rFonts w:eastAsiaTheme="minorEastAsia"/>
        </w:rPr>
        <w:t>Partnership</w:t>
      </w:r>
      <w:r>
        <w:rPr>
          <w:rFonts w:eastAsiaTheme="minorEastAsia"/>
        </w:rPr>
        <w:t xml:space="preserve"> (process) and Inform (outcomes)</w:t>
      </w:r>
      <w:r w:rsidRPr="5C50C23C">
        <w:rPr>
          <w:rFonts w:ascii="Georgia" w:eastAsiaTheme="minorEastAsia" w:hAnsi="Georgia" w:cs="Arial"/>
          <w:i w:val="0"/>
        </w:rPr>
        <w:t xml:space="preserve"> </w:t>
      </w:r>
      <w:r w:rsidR="5C50C23C">
        <w:rPr>
          <w:lang w:val="en-GB" w:eastAsia="en-GB" w:bidi="ar-SA"/>
        </w:rPr>
        <w:drawing>
          <wp:inline distT="0" distB="0" distL="0" distR="0" wp14:anchorId="61C83734" wp14:editId="3AB8284F">
            <wp:extent cx="704850" cy="415145"/>
            <wp:effectExtent l="0" t="0" r="0" b="0"/>
            <wp:docPr id="1358263231" name="Picture 135826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26323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4850" cy="415145"/>
                    </a:xfrm>
                    <a:prstGeom prst="rect">
                      <a:avLst/>
                    </a:prstGeom>
                  </pic:spPr>
                </pic:pic>
              </a:graphicData>
            </a:graphic>
          </wp:inline>
        </w:drawing>
      </w:r>
    </w:p>
    <w:p w14:paraId="064D56B9" w14:textId="60D23A61" w:rsidR="00531775" w:rsidRDefault="00585F88" w:rsidP="00585F88">
      <w:pPr>
        <w:pStyle w:val="MDPI31text"/>
        <w:rPr>
          <w:rFonts w:ascii="Georgia" w:eastAsiaTheme="minorEastAsia" w:hAnsi="Georgia"/>
        </w:rPr>
      </w:pPr>
      <w:r w:rsidRPr="65C3B599">
        <w:rPr>
          <w:rFonts w:ascii="Georgia" w:eastAsiaTheme="minorEastAsia" w:hAnsi="Georgia"/>
        </w:rPr>
        <w:t xml:space="preserve">Sarah is part of </w:t>
      </w:r>
      <w:r w:rsidRPr="444B7676">
        <w:rPr>
          <w:rFonts w:ascii="Georgia" w:eastAsiaTheme="minorEastAsia" w:hAnsi="Georgia"/>
        </w:rPr>
        <w:t>a</w:t>
      </w:r>
      <w:r>
        <w:rPr>
          <w:rFonts w:ascii="Georgia" w:eastAsiaTheme="minorEastAsia" w:hAnsi="Georgia"/>
        </w:rPr>
        <w:t xml:space="preserve"> group </w:t>
      </w:r>
      <w:r w:rsidR="004E5C83">
        <w:rPr>
          <w:rFonts w:ascii="Georgia" w:eastAsiaTheme="minorEastAsia" w:hAnsi="Georgia"/>
        </w:rPr>
        <w:t xml:space="preserve">of </w:t>
      </w:r>
      <w:r w:rsidR="00617DFF">
        <w:rPr>
          <w:rFonts w:ascii="Georgia" w:eastAsiaTheme="minorEastAsia" w:hAnsi="Georgia"/>
        </w:rPr>
        <w:t>new mothers</w:t>
      </w:r>
      <w:r w:rsidR="006D06DE">
        <w:rPr>
          <w:rFonts w:ascii="Georgia" w:eastAsiaTheme="minorEastAsia" w:hAnsi="Georgia"/>
        </w:rPr>
        <w:t xml:space="preserve">, </w:t>
      </w:r>
      <w:r w:rsidR="00E43653" w:rsidRPr="0007E701">
        <w:rPr>
          <w:rFonts w:ascii="Georgia" w:eastAsiaTheme="minorEastAsia" w:hAnsi="Georgia"/>
        </w:rPr>
        <w:t>midwives</w:t>
      </w:r>
      <w:r w:rsidR="00E43653">
        <w:rPr>
          <w:rFonts w:ascii="Georgia" w:eastAsiaTheme="minorEastAsia" w:hAnsi="Georgia"/>
        </w:rPr>
        <w:t xml:space="preserve">, </w:t>
      </w:r>
      <w:r w:rsidR="009915D1">
        <w:rPr>
          <w:rFonts w:ascii="Georgia" w:eastAsiaTheme="minorEastAsia" w:hAnsi="Georgia"/>
        </w:rPr>
        <w:t xml:space="preserve">and </w:t>
      </w:r>
      <w:r w:rsidR="000C65CD">
        <w:rPr>
          <w:rFonts w:ascii="Georgia" w:eastAsiaTheme="minorEastAsia" w:hAnsi="Georgia"/>
        </w:rPr>
        <w:t xml:space="preserve">obstetricians </w:t>
      </w:r>
      <w:r w:rsidR="459CBD9C" w:rsidRPr="444B7676">
        <w:rPr>
          <w:rFonts w:ascii="Georgia" w:eastAsiaTheme="minorEastAsia" w:hAnsi="Georgia"/>
        </w:rPr>
        <w:t xml:space="preserve">who </w:t>
      </w:r>
      <w:r>
        <w:rPr>
          <w:rFonts w:ascii="Georgia" w:eastAsiaTheme="minorEastAsia" w:hAnsi="Georgia"/>
        </w:rPr>
        <w:t xml:space="preserve">come </w:t>
      </w:r>
      <w:r w:rsidR="00867830">
        <w:rPr>
          <w:rFonts w:ascii="Georgia" w:eastAsiaTheme="minorEastAsia" w:hAnsi="Georgia"/>
        </w:rPr>
        <w:t>together</w:t>
      </w:r>
      <w:r w:rsidR="00F163D4">
        <w:rPr>
          <w:rFonts w:ascii="Georgia" w:eastAsiaTheme="minorEastAsia" w:hAnsi="Georgia"/>
        </w:rPr>
        <w:t xml:space="preserve"> to collaboratively build knowledge around </w:t>
      </w:r>
      <w:r w:rsidR="00E4460F">
        <w:rPr>
          <w:rFonts w:ascii="Georgia" w:eastAsiaTheme="minorEastAsia" w:hAnsi="Georgia"/>
        </w:rPr>
        <w:t xml:space="preserve">the experience of childbirth </w:t>
      </w:r>
      <w:r w:rsidR="006D1B68">
        <w:rPr>
          <w:rFonts w:ascii="Georgia" w:eastAsiaTheme="minorEastAsia" w:hAnsi="Georgia"/>
        </w:rPr>
        <w:t xml:space="preserve">at </w:t>
      </w:r>
      <w:r w:rsidR="00E12C2E">
        <w:rPr>
          <w:rFonts w:ascii="Georgia" w:eastAsiaTheme="minorEastAsia" w:hAnsi="Georgia"/>
        </w:rPr>
        <w:t xml:space="preserve">Flinders </w:t>
      </w:r>
      <w:r w:rsidR="00CB6F71">
        <w:rPr>
          <w:rFonts w:ascii="Georgia" w:eastAsiaTheme="minorEastAsia" w:hAnsi="Georgia"/>
        </w:rPr>
        <w:t>Hospital</w:t>
      </w:r>
      <w:r w:rsidR="00F163D4">
        <w:rPr>
          <w:rFonts w:ascii="Georgia" w:eastAsiaTheme="minorEastAsia" w:hAnsi="Georgia"/>
        </w:rPr>
        <w:t xml:space="preserve">. </w:t>
      </w:r>
      <w:r w:rsidR="00E24B29">
        <w:rPr>
          <w:rFonts w:ascii="Georgia" w:eastAsiaTheme="minorEastAsia" w:hAnsi="Georgia"/>
        </w:rPr>
        <w:t xml:space="preserve">There are no plans to </w:t>
      </w:r>
      <w:r w:rsidR="00B97B90">
        <w:rPr>
          <w:rFonts w:ascii="Georgia" w:eastAsiaTheme="minorEastAsia" w:hAnsi="Georgia"/>
        </w:rPr>
        <w:t xml:space="preserve">make any changes </w:t>
      </w:r>
      <w:r w:rsidR="00531775">
        <w:rPr>
          <w:rFonts w:ascii="Georgia" w:eastAsiaTheme="minorEastAsia" w:hAnsi="Georgia"/>
        </w:rPr>
        <w:t>to the service, but</w:t>
      </w:r>
      <w:r w:rsidR="008D52B0">
        <w:rPr>
          <w:rFonts w:ascii="Georgia" w:eastAsiaTheme="minorEastAsia" w:hAnsi="Georgia"/>
        </w:rPr>
        <w:t xml:space="preserve"> </w:t>
      </w:r>
      <w:r w:rsidR="6120A0EA" w:rsidRPr="444B7676">
        <w:rPr>
          <w:rFonts w:ascii="Georgia" w:eastAsiaTheme="minorEastAsia" w:hAnsi="Georgia"/>
        </w:rPr>
        <w:t xml:space="preserve">Sarah participates in </w:t>
      </w:r>
      <w:r w:rsidR="008D52B0">
        <w:rPr>
          <w:rFonts w:ascii="Georgia" w:eastAsiaTheme="minorEastAsia" w:hAnsi="Georgia"/>
        </w:rPr>
        <w:t xml:space="preserve">a series of deep conversations that allow participants to co-construct knowledge </w:t>
      </w:r>
      <w:r w:rsidR="00585F3B">
        <w:rPr>
          <w:rFonts w:ascii="Georgia" w:eastAsiaTheme="minorEastAsia" w:hAnsi="Georgia"/>
        </w:rPr>
        <w:t>about the experience</w:t>
      </w:r>
      <w:r w:rsidR="00585F3B" w:rsidRPr="6A8F9ED8">
        <w:rPr>
          <w:rFonts w:ascii="Georgia" w:eastAsiaTheme="minorEastAsia" w:hAnsi="Georgia"/>
        </w:rPr>
        <w:t xml:space="preserve"> of childbirth</w:t>
      </w:r>
      <w:r w:rsidR="00585F3B">
        <w:rPr>
          <w:rFonts w:ascii="Georgia" w:eastAsiaTheme="minorEastAsia" w:hAnsi="Georgia"/>
        </w:rPr>
        <w:t>.</w:t>
      </w:r>
    </w:p>
    <w:p w14:paraId="7A1371C8" w14:textId="62AFC518" w:rsidR="00585F88" w:rsidRDefault="00585F88" w:rsidP="00585F88">
      <w:pPr>
        <w:pStyle w:val="MDPI31text"/>
        <w:rPr>
          <w:rFonts w:ascii="Georgia" w:eastAsiaTheme="minorEastAsia" w:hAnsi="Georgia"/>
        </w:rPr>
      </w:pPr>
      <w:r w:rsidRPr="00527512">
        <w:rPr>
          <w:rFonts w:ascii="Georgia" w:eastAsiaTheme="minorEastAsia" w:hAnsi="Georgia"/>
        </w:rPr>
        <w:t xml:space="preserve">This approach is similar </w:t>
      </w:r>
      <w:r>
        <w:rPr>
          <w:rFonts w:ascii="Georgia" w:eastAsiaTheme="minorEastAsia" w:hAnsi="Georgia"/>
        </w:rPr>
        <w:t>to</w:t>
      </w:r>
      <w:r w:rsidRPr="00527512">
        <w:rPr>
          <w:rFonts w:ascii="Georgia" w:eastAsiaTheme="minorEastAsia" w:hAnsi="Georgia"/>
        </w:rPr>
        <w:t xml:space="preserve"> B1</w:t>
      </w:r>
      <w:r>
        <w:rPr>
          <w:rFonts w:ascii="Georgia" w:eastAsiaTheme="minorEastAsia" w:hAnsi="Georgia"/>
        </w:rPr>
        <w:t>,</w:t>
      </w:r>
      <w:r w:rsidRPr="00527512">
        <w:rPr>
          <w:rFonts w:ascii="Georgia" w:eastAsiaTheme="minorEastAsia" w:hAnsi="Georgia"/>
        </w:rPr>
        <w:t xml:space="preserve"> in that participants are not likely to have any control over decision</w:t>
      </w:r>
      <w:r w:rsidR="00C14585">
        <w:rPr>
          <w:rFonts w:ascii="Georgia" w:eastAsiaTheme="minorEastAsia" w:hAnsi="Georgia"/>
        </w:rPr>
        <w:t>-</w:t>
      </w:r>
      <w:r w:rsidRPr="00527512">
        <w:rPr>
          <w:rFonts w:ascii="Georgia" w:eastAsiaTheme="minorEastAsia" w:hAnsi="Georgia"/>
        </w:rPr>
        <w:t>making.</w:t>
      </w:r>
      <w:r>
        <w:rPr>
          <w:rFonts w:ascii="Georgia" w:eastAsiaTheme="minorEastAsia" w:hAnsi="Georgia"/>
        </w:rPr>
        <w:t xml:space="preserve"> However, unlike B1, the engagement with participants is an equal partnership where a shared learning and </w:t>
      </w:r>
      <w:r w:rsidR="00572934">
        <w:rPr>
          <w:rFonts w:ascii="Georgia" w:eastAsiaTheme="minorEastAsia" w:hAnsi="Georgia"/>
        </w:rPr>
        <w:t xml:space="preserve">open </w:t>
      </w:r>
      <w:r>
        <w:rPr>
          <w:rFonts w:ascii="Georgia" w:eastAsiaTheme="minorEastAsia" w:hAnsi="Georgia"/>
        </w:rPr>
        <w:t>exploration process is undertaken. This provides a unique opportunity to co-construct knowledge and to explore issues together without any promise of involvement in decision</w:t>
      </w:r>
      <w:r w:rsidR="00C14585">
        <w:rPr>
          <w:rFonts w:ascii="Georgia" w:eastAsiaTheme="minorEastAsia" w:hAnsi="Georgia"/>
        </w:rPr>
        <w:t>-</w:t>
      </w:r>
      <w:r>
        <w:rPr>
          <w:rFonts w:ascii="Georgia" w:eastAsiaTheme="minorEastAsia" w:hAnsi="Georgia"/>
        </w:rPr>
        <w:t xml:space="preserve">making. </w:t>
      </w:r>
      <w:r w:rsidR="00585F3B">
        <w:rPr>
          <w:rFonts w:ascii="Georgia" w:eastAsiaTheme="minorEastAsia" w:hAnsi="Georgia"/>
        </w:rPr>
        <w:t xml:space="preserve">The value for all participants is therefore generated through interacting </w:t>
      </w:r>
      <w:r w:rsidR="00D45BA8">
        <w:rPr>
          <w:rFonts w:ascii="Georgia" w:eastAsiaTheme="minorEastAsia" w:hAnsi="Georgia"/>
        </w:rPr>
        <w:t>and learning from one another</w:t>
      </w:r>
      <w:r w:rsidR="002B5C9A">
        <w:rPr>
          <w:rFonts w:ascii="Georgia" w:eastAsiaTheme="minorEastAsia" w:hAnsi="Georgia"/>
        </w:rPr>
        <w:t>,</w:t>
      </w:r>
      <w:r w:rsidR="00D45BA8">
        <w:rPr>
          <w:rFonts w:ascii="Georgia" w:eastAsiaTheme="minorEastAsia" w:hAnsi="Georgia"/>
        </w:rPr>
        <w:t xml:space="preserve"> and realized through</w:t>
      </w:r>
      <w:r w:rsidR="00585F3B" w:rsidRPr="00585F88">
        <w:rPr>
          <w:rFonts w:ascii="Georgia" w:eastAsiaTheme="minorEastAsia" w:hAnsi="Georgia"/>
        </w:rPr>
        <w:t xml:space="preserve"> </w:t>
      </w:r>
      <w:r w:rsidR="00D45BA8">
        <w:rPr>
          <w:rFonts w:ascii="Georgia" w:eastAsiaTheme="minorEastAsia" w:hAnsi="Georgia"/>
        </w:rPr>
        <w:t>s</w:t>
      </w:r>
      <w:r>
        <w:rPr>
          <w:rFonts w:ascii="Georgia" w:eastAsiaTheme="minorEastAsia" w:hAnsi="Georgia"/>
        </w:rPr>
        <w:t>ocial connection, learning</w:t>
      </w:r>
      <w:r w:rsidR="002B5C9A">
        <w:rPr>
          <w:rFonts w:ascii="Georgia" w:eastAsiaTheme="minorEastAsia" w:hAnsi="Georgia"/>
        </w:rPr>
        <w:t>, expression, and validation</w:t>
      </w:r>
      <w:r>
        <w:rPr>
          <w:rFonts w:ascii="Georgia" w:eastAsiaTheme="minorEastAsia" w:hAnsi="Georgia"/>
        </w:rPr>
        <w:t>, rather than control over a particular decision.</w:t>
      </w:r>
      <w:r w:rsidR="00585F3B" w:rsidRPr="00585F3B">
        <w:rPr>
          <w:rFonts w:ascii="Georgia" w:eastAsiaTheme="minorEastAsia" w:hAnsi="Georgia"/>
        </w:rPr>
        <w:t xml:space="preserve"> </w:t>
      </w:r>
    </w:p>
    <w:p w14:paraId="6510B893" w14:textId="1B3FE72B" w:rsidR="0087650A" w:rsidRPr="00774D11" w:rsidRDefault="0087650A" w:rsidP="002B17D9">
      <w:pPr>
        <w:pStyle w:val="MDPI22heading2"/>
        <w:rPr>
          <w:rFonts w:eastAsiaTheme="minorEastAsia"/>
        </w:rPr>
      </w:pPr>
      <w:r w:rsidRPr="00774D11">
        <w:rPr>
          <w:rFonts w:eastAsiaTheme="minorEastAsia"/>
        </w:rPr>
        <w:t xml:space="preserve">3.3. </w:t>
      </w:r>
      <w:r w:rsidR="005E4B18" w:rsidRPr="00774D11">
        <w:rPr>
          <w:rFonts w:eastAsiaTheme="minorEastAsia"/>
        </w:rPr>
        <w:t>E</w:t>
      </w:r>
      <w:r w:rsidR="00CD7C93" w:rsidRPr="00774D11">
        <w:rPr>
          <w:rFonts w:eastAsiaTheme="minorEastAsia"/>
        </w:rPr>
        <w:t>2</w:t>
      </w:r>
      <w:r w:rsidRPr="00774D11">
        <w:rPr>
          <w:rFonts w:eastAsiaTheme="minorEastAsia"/>
        </w:rPr>
        <w:t xml:space="preserve">: </w:t>
      </w:r>
      <w:r w:rsidR="005E4B18" w:rsidRPr="00774D11">
        <w:rPr>
          <w:rFonts w:eastAsiaTheme="minorEastAsia"/>
        </w:rPr>
        <w:t>Placation</w:t>
      </w:r>
      <w:r w:rsidRPr="00774D11">
        <w:rPr>
          <w:rFonts w:eastAsiaTheme="minorEastAsia"/>
        </w:rPr>
        <w:t xml:space="preserve"> (</w:t>
      </w:r>
      <w:r w:rsidRPr="002B17D9">
        <w:rPr>
          <w:rFonts w:eastAsiaTheme="minorEastAsia"/>
        </w:rPr>
        <w:t>process</w:t>
      </w:r>
      <w:r w:rsidRPr="00774D11">
        <w:rPr>
          <w:rFonts w:eastAsiaTheme="minorEastAsia"/>
        </w:rPr>
        <w:t xml:space="preserve">) and </w:t>
      </w:r>
      <w:r w:rsidR="00CD7C93" w:rsidRPr="00774D11">
        <w:rPr>
          <w:rFonts w:eastAsiaTheme="minorEastAsia"/>
        </w:rPr>
        <w:t>Consult</w:t>
      </w:r>
      <w:r w:rsidR="005E4B18" w:rsidRPr="00774D11">
        <w:rPr>
          <w:rFonts w:eastAsiaTheme="minorEastAsia"/>
        </w:rPr>
        <w:t xml:space="preserve"> </w:t>
      </w:r>
      <w:r w:rsidRPr="00774D11">
        <w:rPr>
          <w:rFonts w:eastAsiaTheme="minorEastAsia"/>
        </w:rPr>
        <w:t>(outcomes)</w:t>
      </w:r>
      <w:r w:rsidRPr="3968B320">
        <w:rPr>
          <w:rFonts w:ascii="Georgia" w:eastAsiaTheme="minorEastAsia" w:hAnsi="Georgia"/>
        </w:rPr>
        <w:t xml:space="preserve">  </w:t>
      </w:r>
      <w:r w:rsidR="3968B320">
        <w:rPr>
          <w:lang w:val="en-GB" w:eastAsia="en-GB" w:bidi="ar-SA"/>
        </w:rPr>
        <w:drawing>
          <wp:inline distT="0" distB="0" distL="0" distR="0" wp14:anchorId="4307313B" wp14:editId="1A47A3F6">
            <wp:extent cx="708120" cy="425507"/>
            <wp:effectExtent l="0" t="0" r="0" b="0"/>
            <wp:docPr id="684208608" name="Picture 68420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120" cy="425507"/>
                    </a:xfrm>
                    <a:prstGeom prst="rect">
                      <a:avLst/>
                    </a:prstGeom>
                  </pic:spPr>
                </pic:pic>
              </a:graphicData>
            </a:graphic>
          </wp:inline>
        </w:drawing>
      </w:r>
    </w:p>
    <w:p w14:paraId="208C4267" w14:textId="70CAB0B8" w:rsidR="495249A2" w:rsidRPr="00774D11" w:rsidRDefault="495249A2" w:rsidP="00774D11">
      <w:pPr>
        <w:pStyle w:val="MDPI31text"/>
        <w:rPr>
          <w:rFonts w:ascii="Georgia" w:eastAsiaTheme="minorEastAsia" w:hAnsi="Georgia"/>
        </w:rPr>
      </w:pPr>
      <w:r w:rsidRPr="00774D11">
        <w:rPr>
          <w:rFonts w:ascii="Georgia" w:eastAsiaTheme="minorEastAsia" w:hAnsi="Georgia"/>
        </w:rPr>
        <w:t>Sean was eager to attend a</w:t>
      </w:r>
      <w:r w:rsidR="00442D5E" w:rsidRPr="00774D11">
        <w:rPr>
          <w:rFonts w:ascii="Georgia" w:eastAsiaTheme="minorEastAsia" w:hAnsi="Georgia"/>
        </w:rPr>
        <w:t xml:space="preserve">n event </w:t>
      </w:r>
      <w:r w:rsidRPr="00774D11">
        <w:rPr>
          <w:rFonts w:ascii="Georgia" w:eastAsiaTheme="minorEastAsia" w:hAnsi="Georgia"/>
        </w:rPr>
        <w:t xml:space="preserve">being hosted </w:t>
      </w:r>
      <w:r w:rsidR="4B85E8B9" w:rsidRPr="00774D11">
        <w:rPr>
          <w:rFonts w:ascii="Georgia" w:eastAsiaTheme="minorEastAsia" w:hAnsi="Georgia"/>
        </w:rPr>
        <w:t xml:space="preserve">by a local health research institute </w:t>
      </w:r>
      <w:r w:rsidR="6631FF6A" w:rsidRPr="00774D11">
        <w:rPr>
          <w:rFonts w:ascii="Georgia" w:eastAsiaTheme="minorEastAsia" w:hAnsi="Georgia"/>
        </w:rPr>
        <w:t>in partnership with local government to</w:t>
      </w:r>
      <w:r w:rsidR="4B85E8B9" w:rsidRPr="00774D11">
        <w:rPr>
          <w:rFonts w:ascii="Georgia" w:eastAsiaTheme="minorEastAsia" w:hAnsi="Georgia"/>
        </w:rPr>
        <w:t xml:space="preserve"> explore the </w:t>
      </w:r>
      <w:r w:rsidR="6631FF6A" w:rsidRPr="00774D11">
        <w:rPr>
          <w:rFonts w:ascii="Georgia" w:eastAsiaTheme="minorEastAsia" w:hAnsi="Georgia"/>
        </w:rPr>
        <w:t>role of green space on mental health.</w:t>
      </w:r>
      <w:r w:rsidR="4B85E8B9" w:rsidRPr="00774D11">
        <w:rPr>
          <w:rFonts w:ascii="Georgia" w:eastAsiaTheme="minorEastAsia" w:hAnsi="Georgia"/>
        </w:rPr>
        <w:t xml:space="preserve"> </w:t>
      </w:r>
      <w:r w:rsidR="00442D5E" w:rsidRPr="00774D11">
        <w:rPr>
          <w:rFonts w:ascii="Georgia" w:eastAsiaTheme="minorEastAsia" w:hAnsi="Georgia"/>
        </w:rPr>
        <w:t xml:space="preserve">When he got there, he </w:t>
      </w:r>
      <w:r w:rsidR="008E54EE" w:rsidRPr="00774D11">
        <w:rPr>
          <w:rFonts w:ascii="Georgia" w:eastAsiaTheme="minorEastAsia" w:hAnsi="Georgia"/>
        </w:rPr>
        <w:t xml:space="preserve">looked at all the options in the room, and </w:t>
      </w:r>
      <w:r w:rsidR="00442D5E" w:rsidRPr="00774D11">
        <w:rPr>
          <w:rFonts w:ascii="Georgia" w:eastAsiaTheme="minorEastAsia" w:hAnsi="Georgia"/>
        </w:rPr>
        <w:t xml:space="preserve">chose to sit at a </w:t>
      </w:r>
      <w:r w:rsidR="001D117F" w:rsidRPr="00774D11">
        <w:rPr>
          <w:rFonts w:ascii="Georgia" w:eastAsiaTheme="minorEastAsia" w:hAnsi="Georgia"/>
        </w:rPr>
        <w:t xml:space="preserve">table that would be talking about </w:t>
      </w:r>
      <w:r w:rsidR="00181C0B" w:rsidRPr="00774D11">
        <w:rPr>
          <w:rFonts w:ascii="Georgia" w:eastAsiaTheme="minorEastAsia" w:hAnsi="Georgia"/>
        </w:rPr>
        <w:t xml:space="preserve">trees that encouraged birdlife. </w:t>
      </w:r>
      <w:r w:rsidR="4B85E8B9" w:rsidRPr="00774D11">
        <w:rPr>
          <w:rFonts w:ascii="Georgia" w:eastAsiaTheme="minorEastAsia" w:hAnsi="Georgia"/>
        </w:rPr>
        <w:t xml:space="preserve">He sat with a group of 5 other participants and a small group facilitator who listened to the groups discussions and helped to document their ideas. </w:t>
      </w:r>
      <w:r w:rsidR="6631FF6A" w:rsidRPr="00774D11">
        <w:rPr>
          <w:rFonts w:ascii="Georgia" w:eastAsiaTheme="minorEastAsia" w:hAnsi="Georgia"/>
        </w:rPr>
        <w:t xml:space="preserve">At the end of the event a report was prepared by the researchers and distributed to local </w:t>
      </w:r>
      <w:proofErr w:type="spellStart"/>
      <w:r w:rsidR="6631FF6A" w:rsidRPr="00774D11">
        <w:rPr>
          <w:rFonts w:ascii="Georgia" w:eastAsiaTheme="minorEastAsia" w:hAnsi="Georgia"/>
        </w:rPr>
        <w:t>councillors</w:t>
      </w:r>
      <w:proofErr w:type="spellEnd"/>
      <w:r w:rsidR="00A10ED2" w:rsidRPr="00774D11">
        <w:rPr>
          <w:rFonts w:ascii="Georgia" w:eastAsiaTheme="minorEastAsia" w:hAnsi="Georgia"/>
        </w:rPr>
        <w:t xml:space="preserve"> for their consideration</w:t>
      </w:r>
      <w:r w:rsidR="00EC4658" w:rsidRPr="00774D11">
        <w:rPr>
          <w:rFonts w:ascii="Georgia" w:eastAsiaTheme="minorEastAsia" w:hAnsi="Georgia"/>
        </w:rPr>
        <w:t>.</w:t>
      </w:r>
      <w:r w:rsidR="6631FF6A" w:rsidRPr="00774D11">
        <w:rPr>
          <w:rFonts w:ascii="Georgia" w:eastAsiaTheme="minorEastAsia" w:hAnsi="Georgia"/>
        </w:rPr>
        <w:t xml:space="preserve"> </w:t>
      </w:r>
    </w:p>
    <w:p w14:paraId="6113B2CC" w14:textId="3B066663" w:rsidR="4A55B3D5" w:rsidRPr="00774D11" w:rsidRDefault="005F0E6D" w:rsidP="00774D11">
      <w:pPr>
        <w:pStyle w:val="MDPI31text"/>
        <w:rPr>
          <w:rFonts w:ascii="Georgia" w:eastAsiaTheme="minorEastAsia" w:hAnsi="Georgia"/>
        </w:rPr>
      </w:pPr>
      <w:r w:rsidRPr="00774D11">
        <w:rPr>
          <w:rFonts w:ascii="Georgia" w:eastAsiaTheme="minorEastAsia" w:hAnsi="Georgia"/>
        </w:rPr>
        <w:lastRenderedPageBreak/>
        <w:t>This approach is one where a process is focused on allowing people to have the opportunity to contribute their perspectives and to sit and listen. Although placation may assume the contributions that are received are not likely to be of use to the project decision</w:t>
      </w:r>
      <w:r w:rsidR="00C14585">
        <w:rPr>
          <w:rFonts w:ascii="Georgia" w:eastAsiaTheme="minorEastAsia" w:hAnsi="Georgia"/>
        </w:rPr>
        <w:t>-</w:t>
      </w:r>
      <w:r w:rsidRPr="00774D11">
        <w:rPr>
          <w:rFonts w:ascii="Georgia" w:eastAsiaTheme="minorEastAsia" w:hAnsi="Georgia"/>
        </w:rPr>
        <w:t xml:space="preserve">making process, the act of listening and allowing participants to be heard can deliver significant value. When paired with consulting—seeking feedback on rather than allowing a </w:t>
      </w:r>
      <w:r w:rsidR="002B5C9A">
        <w:rPr>
          <w:rFonts w:ascii="Georgia" w:eastAsiaTheme="minorEastAsia" w:hAnsi="Georgia"/>
        </w:rPr>
        <w:t>role</w:t>
      </w:r>
      <w:r w:rsidR="002B5C9A" w:rsidRPr="00774D11">
        <w:rPr>
          <w:rFonts w:ascii="Georgia" w:eastAsiaTheme="minorEastAsia" w:hAnsi="Georgia"/>
        </w:rPr>
        <w:t xml:space="preserve"> </w:t>
      </w:r>
      <w:r w:rsidRPr="00774D11">
        <w:rPr>
          <w:rFonts w:ascii="Georgia" w:eastAsiaTheme="minorEastAsia" w:hAnsi="Georgia"/>
        </w:rPr>
        <w:t>in—the decision</w:t>
      </w:r>
      <w:r w:rsidRPr="5C16DF06">
        <w:rPr>
          <w:rFonts w:ascii="Georgia" w:eastAsiaTheme="minorEastAsia" w:hAnsi="Georgia"/>
        </w:rPr>
        <w:t>-</w:t>
      </w:r>
      <w:r w:rsidRPr="00774D11">
        <w:rPr>
          <w:rFonts w:ascii="Georgia" w:eastAsiaTheme="minorEastAsia" w:hAnsi="Georgia"/>
        </w:rPr>
        <w:t>making process relies on the decision makers to interpret and evaluate the contributions that were made. This in some ways mirrors the famous example described by Forester (2013) in outlining his theory of Critical Pragmatism.</w:t>
      </w:r>
    </w:p>
    <w:p w14:paraId="6B556583" w14:textId="643154F3" w:rsidR="005379FB" w:rsidRPr="00774D11" w:rsidRDefault="00CD7C93" w:rsidP="002B17D9">
      <w:pPr>
        <w:pStyle w:val="MDPI22heading2"/>
        <w:rPr>
          <w:rFonts w:eastAsiaTheme="minorEastAsia"/>
        </w:rPr>
      </w:pPr>
      <w:r w:rsidRPr="00774D11">
        <w:rPr>
          <w:rFonts w:eastAsiaTheme="minorEastAsia"/>
        </w:rPr>
        <w:t xml:space="preserve">3.4. C3: </w:t>
      </w:r>
      <w:r w:rsidRPr="002B17D9">
        <w:rPr>
          <w:rFonts w:eastAsiaTheme="minorEastAsia"/>
        </w:rPr>
        <w:t>Informing</w:t>
      </w:r>
      <w:r w:rsidRPr="00774D11">
        <w:rPr>
          <w:rFonts w:eastAsiaTheme="minorEastAsia"/>
        </w:rPr>
        <w:t xml:space="preserve"> (process) and Involve (outcomes)</w:t>
      </w:r>
      <w:r w:rsidR="56E71946" w:rsidRPr="3968B320">
        <w:rPr>
          <w:rFonts w:ascii="Georgia" w:eastAsiaTheme="minorEastAsia" w:hAnsi="Georgia"/>
        </w:rPr>
        <w:t xml:space="preserve">  </w:t>
      </w:r>
      <w:r w:rsidR="3968B320">
        <w:rPr>
          <w:lang w:val="en-GB" w:eastAsia="en-GB" w:bidi="ar-SA"/>
        </w:rPr>
        <w:drawing>
          <wp:inline distT="0" distB="0" distL="0" distR="0" wp14:anchorId="705402FA" wp14:editId="0F91BF19">
            <wp:extent cx="701819" cy="423014"/>
            <wp:effectExtent l="0" t="0" r="0" b="0"/>
            <wp:docPr id="878155307" name="Picture 87815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1819" cy="423014"/>
                    </a:xfrm>
                    <a:prstGeom prst="rect">
                      <a:avLst/>
                    </a:prstGeom>
                  </pic:spPr>
                </pic:pic>
              </a:graphicData>
            </a:graphic>
          </wp:inline>
        </w:drawing>
      </w:r>
    </w:p>
    <w:p w14:paraId="3F6761CB" w14:textId="304D14CA" w:rsidR="00576086" w:rsidRPr="00774D11" w:rsidRDefault="75FC167D" w:rsidP="00774D11">
      <w:pPr>
        <w:pStyle w:val="MDPI31text"/>
        <w:rPr>
          <w:rFonts w:ascii="Georgia" w:eastAsiaTheme="minorEastAsia" w:hAnsi="Georgia"/>
          <w:i/>
        </w:rPr>
      </w:pPr>
      <w:r w:rsidRPr="00774D11">
        <w:rPr>
          <w:rFonts w:ascii="Georgia" w:eastAsiaTheme="minorEastAsia" w:hAnsi="Georgia"/>
        </w:rPr>
        <w:t xml:space="preserve">A new healthcare clinic is being constructed in Bessy’s </w:t>
      </w:r>
      <w:proofErr w:type="spellStart"/>
      <w:r w:rsidRPr="00774D11">
        <w:rPr>
          <w:rFonts w:ascii="Georgia" w:eastAsiaTheme="minorEastAsia" w:hAnsi="Georgia"/>
        </w:rPr>
        <w:t>neighbourhood</w:t>
      </w:r>
      <w:proofErr w:type="spellEnd"/>
      <w:r w:rsidRPr="00774D11">
        <w:rPr>
          <w:rFonts w:ascii="Georgia" w:eastAsiaTheme="minorEastAsia" w:hAnsi="Georgia"/>
        </w:rPr>
        <w:t xml:space="preserve"> and as a council ratepayer she receives updates on the progress of the project and the services it will provide to the community on</w:t>
      </w:r>
      <w:r w:rsidRPr="0044390A">
        <w:rPr>
          <w:rFonts w:ascii="Georgia" w:eastAsiaTheme="minorEastAsia" w:hAnsi="Georgia"/>
        </w:rPr>
        <w:t xml:space="preserve">ce completed. Bessy is a potential patient of the clinic and is </w:t>
      </w:r>
      <w:r w:rsidR="001370FB" w:rsidRPr="0044390A">
        <w:rPr>
          <w:rFonts w:ascii="Georgia" w:eastAsiaTheme="minorEastAsia" w:hAnsi="Georgia"/>
        </w:rPr>
        <w:t xml:space="preserve">very </w:t>
      </w:r>
      <w:r w:rsidRPr="0044390A">
        <w:rPr>
          <w:rFonts w:ascii="Georgia" w:eastAsiaTheme="minorEastAsia" w:hAnsi="Georgia"/>
        </w:rPr>
        <w:t>interested in the project</w:t>
      </w:r>
      <w:r w:rsidR="00F219E2" w:rsidRPr="0044390A">
        <w:rPr>
          <w:rFonts w:ascii="Georgia" w:eastAsiaTheme="minorEastAsia" w:hAnsi="Georgia"/>
        </w:rPr>
        <w:t xml:space="preserve"> so really likes getting the information in her mailbox</w:t>
      </w:r>
      <w:r w:rsidRPr="0044390A">
        <w:rPr>
          <w:rFonts w:ascii="Georgia" w:eastAsiaTheme="minorEastAsia" w:hAnsi="Georgia"/>
        </w:rPr>
        <w:t xml:space="preserve">. During the late stages of the project Bessy is invited to complete a survey to share her thoughts on </w:t>
      </w:r>
      <w:r w:rsidR="00400190" w:rsidRPr="0044390A">
        <w:rPr>
          <w:rFonts w:ascii="Georgia" w:eastAsiaTheme="minorEastAsia" w:hAnsi="Georgia"/>
        </w:rPr>
        <w:t>some of the</w:t>
      </w:r>
      <w:r w:rsidRPr="0044390A">
        <w:rPr>
          <w:rFonts w:ascii="Georgia" w:eastAsiaTheme="minorEastAsia" w:hAnsi="Georgia"/>
        </w:rPr>
        <w:t xml:space="preserve"> artworks being purchased for the waiting area and doctors’ rooms. She finds landscape paintings soothing </w:t>
      </w:r>
      <w:r w:rsidR="000D1EE1" w:rsidRPr="0044390A">
        <w:rPr>
          <w:rFonts w:ascii="Georgia" w:eastAsiaTheme="minorEastAsia" w:hAnsi="Georgia"/>
        </w:rPr>
        <w:t>so</w:t>
      </w:r>
      <w:r w:rsidRPr="0044390A">
        <w:rPr>
          <w:rFonts w:ascii="Georgia" w:eastAsiaTheme="minorEastAsia" w:hAnsi="Georgia"/>
        </w:rPr>
        <w:t xml:space="preserve"> votes</w:t>
      </w:r>
      <w:r w:rsidRPr="00774D11">
        <w:rPr>
          <w:rFonts w:ascii="Georgia" w:eastAsiaTheme="minorEastAsia" w:hAnsi="Georgia"/>
        </w:rPr>
        <w:t xml:space="preserve"> for a series of landscapes by a local artist. After the clinic opens Bessy arrives for her appointment</w:t>
      </w:r>
      <w:r w:rsidR="0054414F" w:rsidRPr="00774D11">
        <w:rPr>
          <w:rFonts w:ascii="Georgia" w:eastAsiaTheme="minorEastAsia" w:hAnsi="Georgia"/>
          <w:i/>
        </w:rPr>
        <w:t>.</w:t>
      </w:r>
      <w:r w:rsidRPr="00774D11">
        <w:rPr>
          <w:rFonts w:ascii="Georgia" w:eastAsiaTheme="minorEastAsia" w:hAnsi="Georgia"/>
        </w:rPr>
        <w:t xml:space="preserve"> </w:t>
      </w:r>
      <w:r w:rsidR="0054414F" w:rsidRPr="0044390A">
        <w:rPr>
          <w:rFonts w:ascii="Georgia" w:eastAsiaTheme="minorEastAsia" w:hAnsi="Georgia"/>
          <w:iCs/>
        </w:rPr>
        <w:t>W</w:t>
      </w:r>
      <w:r w:rsidRPr="00774D11">
        <w:rPr>
          <w:rFonts w:ascii="Georgia" w:eastAsiaTheme="minorEastAsia" w:hAnsi="Georgia"/>
        </w:rPr>
        <w:t xml:space="preserve">hen she sits down in the waiting room she smiles as she notices one of the paintings she voted for is on display. </w:t>
      </w:r>
    </w:p>
    <w:p w14:paraId="7FDC3C6A" w14:textId="382B4D83" w:rsidR="003A3645" w:rsidRPr="00774D11" w:rsidRDefault="1FDE885A" w:rsidP="00774D11">
      <w:pPr>
        <w:pStyle w:val="MDPI31text"/>
        <w:rPr>
          <w:rFonts w:eastAsiaTheme="minorEastAsia"/>
          <w:iCs/>
        </w:rPr>
      </w:pPr>
      <w:r w:rsidRPr="3968B320">
        <w:rPr>
          <w:rFonts w:ascii="Georgia" w:eastAsiaTheme="minorEastAsia" w:hAnsi="Georgia"/>
        </w:rPr>
        <w:t>Although</w:t>
      </w:r>
      <w:r w:rsidR="003A3645" w:rsidRPr="00774D11">
        <w:rPr>
          <w:rFonts w:ascii="Georgia" w:eastAsiaTheme="minorEastAsia" w:hAnsi="Georgia"/>
          <w:iCs/>
        </w:rPr>
        <w:t xml:space="preserve"> the protagonist in this story did not ha</w:t>
      </w:r>
      <w:r w:rsidR="00BC06AA" w:rsidRPr="00774D11">
        <w:rPr>
          <w:rFonts w:ascii="Georgia" w:eastAsiaTheme="minorEastAsia" w:hAnsi="Georgia"/>
          <w:iCs/>
        </w:rPr>
        <w:t>ve much of a say in the decision</w:t>
      </w:r>
      <w:r w:rsidR="00C14585">
        <w:rPr>
          <w:rFonts w:ascii="Georgia" w:eastAsiaTheme="minorEastAsia" w:hAnsi="Georgia"/>
          <w:iCs/>
        </w:rPr>
        <w:t>-</w:t>
      </w:r>
      <w:r w:rsidR="00BC06AA" w:rsidRPr="00774D11">
        <w:rPr>
          <w:rFonts w:ascii="Georgia" w:eastAsiaTheme="minorEastAsia" w:hAnsi="Georgia"/>
          <w:iCs/>
        </w:rPr>
        <w:t xml:space="preserve">making about the project, she felt well informed and </w:t>
      </w:r>
      <w:r w:rsidR="006B26C4" w:rsidRPr="00774D11">
        <w:rPr>
          <w:rFonts w:ascii="Georgia" w:eastAsiaTheme="minorEastAsia" w:hAnsi="Georgia"/>
          <w:iCs/>
        </w:rPr>
        <w:t xml:space="preserve">as though she was being provided with regular updates and information about the project. </w:t>
      </w:r>
      <w:r w:rsidR="00E97D6F" w:rsidRPr="00774D11">
        <w:rPr>
          <w:rFonts w:ascii="Georgia" w:eastAsiaTheme="minorEastAsia" w:hAnsi="Georgia"/>
          <w:iCs/>
        </w:rPr>
        <w:t xml:space="preserve">Her involvement was </w:t>
      </w:r>
      <w:r w:rsidR="00400190" w:rsidRPr="00774D11">
        <w:rPr>
          <w:rFonts w:ascii="Georgia" w:eastAsiaTheme="minorEastAsia" w:hAnsi="Georgia"/>
          <w:iCs/>
        </w:rPr>
        <w:t xml:space="preserve">relatively tokenistic in that </w:t>
      </w:r>
      <w:r w:rsidR="00995D4D" w:rsidRPr="00774D11">
        <w:rPr>
          <w:rFonts w:ascii="Georgia" w:eastAsiaTheme="minorEastAsia" w:hAnsi="Georgia"/>
          <w:iCs/>
        </w:rPr>
        <w:t xml:space="preserve">the decision she was </w:t>
      </w:r>
      <w:r w:rsidR="6BD69310" w:rsidRPr="2DFA31E7">
        <w:rPr>
          <w:rFonts w:ascii="Georgia" w:eastAsiaTheme="minorEastAsia" w:hAnsi="Georgia"/>
        </w:rPr>
        <w:t>involved</w:t>
      </w:r>
      <w:r w:rsidR="00995D4D" w:rsidRPr="00774D11">
        <w:rPr>
          <w:rFonts w:ascii="Georgia" w:eastAsiaTheme="minorEastAsia" w:hAnsi="Georgia"/>
          <w:iCs/>
        </w:rPr>
        <w:t xml:space="preserve"> in </w:t>
      </w:r>
      <w:r w:rsidR="00B4771A">
        <w:rPr>
          <w:rFonts w:ascii="Georgia" w:eastAsiaTheme="minorEastAsia" w:hAnsi="Georgia"/>
          <w:iCs/>
        </w:rPr>
        <w:t>may be regarded as relatively inconsequential</w:t>
      </w:r>
      <w:r w:rsidR="00995D4D" w:rsidRPr="00774D11">
        <w:rPr>
          <w:rFonts w:ascii="Georgia" w:eastAsiaTheme="minorEastAsia" w:hAnsi="Georgia"/>
          <w:iCs/>
        </w:rPr>
        <w:t xml:space="preserve">. But, paired with the </w:t>
      </w:r>
      <w:r w:rsidR="003D1C1E" w:rsidRPr="00774D11">
        <w:rPr>
          <w:rFonts w:ascii="Georgia" w:eastAsiaTheme="minorEastAsia" w:hAnsi="Georgia"/>
          <w:iCs/>
        </w:rPr>
        <w:t>regular provision of information and clear</w:t>
      </w:r>
      <w:r w:rsidR="0014157D">
        <w:rPr>
          <w:rFonts w:ascii="Georgia" w:eastAsiaTheme="minorEastAsia" w:hAnsi="Georgia"/>
          <w:iCs/>
        </w:rPr>
        <w:t xml:space="preserve"> communication to the community that they were being informed not consulted, this approach </w:t>
      </w:r>
      <w:r w:rsidR="00200730">
        <w:rPr>
          <w:rFonts w:ascii="Georgia" w:eastAsiaTheme="minorEastAsia" w:hAnsi="Georgia"/>
          <w:iCs/>
        </w:rPr>
        <w:t>may</w:t>
      </w:r>
      <w:r w:rsidR="0014157D">
        <w:rPr>
          <w:rFonts w:ascii="Georgia" w:eastAsiaTheme="minorEastAsia" w:hAnsi="Georgia"/>
          <w:iCs/>
        </w:rPr>
        <w:t xml:space="preserve"> be considered appropriate.</w:t>
      </w:r>
      <w:r w:rsidR="00B4771A">
        <w:rPr>
          <w:rFonts w:ascii="Georgia" w:eastAsiaTheme="minorEastAsia" w:hAnsi="Georgia"/>
          <w:iCs/>
        </w:rPr>
        <w:t xml:space="preserve"> This story also highlights the potential value of feedback regarding participation, even though direct decision</w:t>
      </w:r>
      <w:r w:rsidR="001858D5">
        <w:rPr>
          <w:rFonts w:ascii="Georgia" w:eastAsiaTheme="minorEastAsia" w:hAnsi="Georgia"/>
          <w:iCs/>
        </w:rPr>
        <w:t>-making control</w:t>
      </w:r>
      <w:r w:rsidR="00B4771A">
        <w:rPr>
          <w:rFonts w:ascii="Georgia" w:eastAsiaTheme="minorEastAsia" w:hAnsi="Georgia"/>
          <w:iCs/>
        </w:rPr>
        <w:t xml:space="preserve"> was low. </w:t>
      </w:r>
    </w:p>
    <w:p w14:paraId="54FF0B89" w14:textId="760914DB" w:rsidR="0087650A" w:rsidRDefault="0087650A" w:rsidP="002B17D9">
      <w:pPr>
        <w:pStyle w:val="MDPI22heading2"/>
        <w:rPr>
          <w:rFonts w:eastAsiaTheme="minorEastAsia"/>
        </w:rPr>
      </w:pPr>
      <w:r w:rsidRPr="005C6417">
        <w:rPr>
          <w:rFonts w:eastAsiaTheme="minorEastAsia"/>
        </w:rPr>
        <w:t>3.</w:t>
      </w:r>
      <w:r w:rsidR="00CD7C93">
        <w:rPr>
          <w:rFonts w:eastAsiaTheme="minorEastAsia"/>
        </w:rPr>
        <w:t>5</w:t>
      </w:r>
      <w:r w:rsidRPr="005C6417">
        <w:rPr>
          <w:rFonts w:eastAsiaTheme="minorEastAsia"/>
        </w:rPr>
        <w:t xml:space="preserve">. </w:t>
      </w:r>
      <w:r w:rsidR="00CD7C93">
        <w:rPr>
          <w:rFonts w:eastAsiaTheme="minorEastAsia"/>
        </w:rPr>
        <w:t>D4</w:t>
      </w:r>
      <w:r>
        <w:rPr>
          <w:rFonts w:eastAsiaTheme="minorEastAsia"/>
        </w:rPr>
        <w:t xml:space="preserve">: </w:t>
      </w:r>
      <w:r w:rsidR="00CD7C93" w:rsidRPr="002B17D9">
        <w:rPr>
          <w:rFonts w:eastAsiaTheme="minorEastAsia"/>
        </w:rPr>
        <w:t>Consultation</w:t>
      </w:r>
      <w:r w:rsidR="00CD7C93">
        <w:rPr>
          <w:rFonts w:eastAsiaTheme="minorEastAsia"/>
        </w:rPr>
        <w:t xml:space="preserve"> </w:t>
      </w:r>
      <w:r>
        <w:rPr>
          <w:rFonts w:eastAsiaTheme="minorEastAsia"/>
        </w:rPr>
        <w:t xml:space="preserve">(process) and </w:t>
      </w:r>
      <w:r w:rsidR="00CD7C93">
        <w:rPr>
          <w:rFonts w:eastAsiaTheme="minorEastAsia"/>
        </w:rPr>
        <w:t xml:space="preserve">Collaborate </w:t>
      </w:r>
      <w:r>
        <w:rPr>
          <w:rFonts w:eastAsiaTheme="minorEastAsia"/>
        </w:rPr>
        <w:t>(outcomes)</w:t>
      </w:r>
      <w:r w:rsidR="00CD7C93">
        <w:rPr>
          <w:rFonts w:eastAsiaTheme="minorEastAsia"/>
        </w:rPr>
        <w:t xml:space="preserve"> </w:t>
      </w:r>
      <w:r w:rsidR="3968B320">
        <w:rPr>
          <w:lang w:val="en-GB" w:eastAsia="en-GB" w:bidi="ar-SA"/>
        </w:rPr>
        <w:drawing>
          <wp:inline distT="0" distB="0" distL="0" distR="0" wp14:anchorId="48FC8614" wp14:editId="7313A1F8">
            <wp:extent cx="733425" cy="437424"/>
            <wp:effectExtent l="0" t="0" r="0" b="0"/>
            <wp:docPr id="858108142" name="Picture 858108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3425" cy="437424"/>
                    </a:xfrm>
                    <a:prstGeom prst="rect">
                      <a:avLst/>
                    </a:prstGeom>
                  </pic:spPr>
                </pic:pic>
              </a:graphicData>
            </a:graphic>
          </wp:inline>
        </w:drawing>
      </w:r>
    </w:p>
    <w:p w14:paraId="64DD7A0D" w14:textId="77777777" w:rsidR="00C44FEC" w:rsidRPr="002B17D9" w:rsidRDefault="75FC167D" w:rsidP="002B17D9">
      <w:pPr>
        <w:pStyle w:val="MDPI31text"/>
        <w:rPr>
          <w:rFonts w:ascii="Georgia" w:eastAsiaTheme="minorEastAsia" w:hAnsi="Georgia"/>
        </w:rPr>
      </w:pPr>
      <w:r w:rsidRPr="002B17D9">
        <w:rPr>
          <w:rFonts w:ascii="Georgia" w:eastAsiaTheme="minorEastAsia" w:hAnsi="Georgia"/>
        </w:rPr>
        <w:t xml:space="preserve">Sinah has been invited to attend a Town Hall meeting held by her local council to discuss a new development that will </w:t>
      </w:r>
      <w:r w:rsidR="001816D2" w:rsidRPr="002B17D9">
        <w:rPr>
          <w:rFonts w:ascii="Georgia" w:eastAsiaTheme="minorEastAsia" w:hAnsi="Georgia"/>
        </w:rPr>
        <w:t>turn a</w:t>
      </w:r>
      <w:r w:rsidRPr="002B17D9">
        <w:rPr>
          <w:rFonts w:ascii="Georgia" w:eastAsiaTheme="minorEastAsia" w:hAnsi="Georgia"/>
        </w:rPr>
        <w:t xml:space="preserve"> public space</w:t>
      </w:r>
      <w:r w:rsidR="001816D2" w:rsidRPr="002B17D9">
        <w:rPr>
          <w:rFonts w:ascii="Georgia" w:eastAsiaTheme="minorEastAsia" w:hAnsi="Georgia"/>
        </w:rPr>
        <w:t xml:space="preserve"> </w:t>
      </w:r>
      <w:r w:rsidRPr="002B17D9">
        <w:rPr>
          <w:rFonts w:ascii="Georgia" w:eastAsiaTheme="minorEastAsia" w:hAnsi="Georgia"/>
        </w:rPr>
        <w:t xml:space="preserve">in </w:t>
      </w:r>
      <w:r w:rsidR="001816D2" w:rsidRPr="002B17D9">
        <w:rPr>
          <w:rFonts w:ascii="Georgia" w:eastAsiaTheme="minorEastAsia" w:hAnsi="Georgia"/>
        </w:rPr>
        <w:t xml:space="preserve">her </w:t>
      </w:r>
      <w:proofErr w:type="spellStart"/>
      <w:r w:rsidRPr="002B17D9">
        <w:rPr>
          <w:rFonts w:ascii="Georgia" w:eastAsiaTheme="minorEastAsia" w:hAnsi="Georgia"/>
        </w:rPr>
        <w:t>neighbourhood</w:t>
      </w:r>
      <w:proofErr w:type="spellEnd"/>
      <w:r w:rsidRPr="002B17D9">
        <w:rPr>
          <w:rFonts w:ascii="Georgia" w:eastAsiaTheme="minorEastAsia" w:hAnsi="Georgia"/>
        </w:rPr>
        <w:t xml:space="preserve"> </w:t>
      </w:r>
      <w:r w:rsidR="001816D2" w:rsidRPr="002B17D9">
        <w:rPr>
          <w:rFonts w:ascii="Georgia" w:eastAsiaTheme="minorEastAsia" w:hAnsi="Georgia"/>
        </w:rPr>
        <w:t xml:space="preserve">into a new </w:t>
      </w:r>
      <w:r w:rsidRPr="002B17D9">
        <w:rPr>
          <w:rFonts w:ascii="Georgia" w:eastAsiaTheme="minorEastAsia" w:hAnsi="Georgia"/>
        </w:rPr>
        <w:t xml:space="preserve">healthcare and sporting </w:t>
      </w:r>
      <w:r w:rsidR="001816D2" w:rsidRPr="002B17D9">
        <w:rPr>
          <w:rFonts w:ascii="Georgia" w:eastAsiaTheme="minorEastAsia" w:hAnsi="Georgia"/>
        </w:rPr>
        <w:t>facility</w:t>
      </w:r>
      <w:r w:rsidRPr="002B17D9">
        <w:rPr>
          <w:rFonts w:ascii="Georgia" w:eastAsiaTheme="minorEastAsia" w:hAnsi="Georgia"/>
        </w:rPr>
        <w:t xml:space="preserve">. When she arrives there is a small crowd forming, </w:t>
      </w:r>
      <w:r w:rsidR="00AD3115" w:rsidRPr="002B17D9">
        <w:rPr>
          <w:rFonts w:ascii="Georgia" w:eastAsiaTheme="minorEastAsia" w:hAnsi="Georgia"/>
        </w:rPr>
        <w:t xml:space="preserve">and </w:t>
      </w:r>
      <w:r w:rsidRPr="002B17D9">
        <w:rPr>
          <w:rFonts w:ascii="Georgia" w:eastAsiaTheme="minorEastAsia" w:hAnsi="Georgia"/>
        </w:rPr>
        <w:t xml:space="preserve">she takes her seat and reads the leaflet she was handed upon entry. The leaflet describes the proposal for the new development, including artist renderings and a clear vision </w:t>
      </w:r>
      <w:r w:rsidR="00BD4493" w:rsidRPr="002B17D9">
        <w:rPr>
          <w:rFonts w:ascii="Georgia" w:eastAsiaTheme="minorEastAsia" w:hAnsi="Georgia"/>
        </w:rPr>
        <w:t>statement</w:t>
      </w:r>
      <w:r w:rsidRPr="002B17D9">
        <w:rPr>
          <w:rFonts w:ascii="Georgia" w:eastAsiaTheme="minorEastAsia" w:hAnsi="Georgia"/>
        </w:rPr>
        <w:t xml:space="preserve">. </w:t>
      </w:r>
      <w:r w:rsidR="00AD3115" w:rsidRPr="002B17D9">
        <w:rPr>
          <w:rFonts w:ascii="Georgia" w:eastAsiaTheme="minorEastAsia" w:hAnsi="Georgia"/>
        </w:rPr>
        <w:t>During the meeting, i</w:t>
      </w:r>
      <w:r w:rsidRPr="002B17D9">
        <w:rPr>
          <w:rFonts w:ascii="Georgia" w:eastAsiaTheme="minorEastAsia" w:hAnsi="Georgia"/>
        </w:rPr>
        <w:t xml:space="preserve">t becomes </w:t>
      </w:r>
      <w:r w:rsidR="00AD3115" w:rsidRPr="002B17D9">
        <w:rPr>
          <w:rFonts w:ascii="Georgia" w:eastAsiaTheme="minorEastAsia" w:hAnsi="Georgia"/>
        </w:rPr>
        <w:t xml:space="preserve">clear </w:t>
      </w:r>
      <w:r w:rsidRPr="002B17D9">
        <w:rPr>
          <w:rFonts w:ascii="Georgia" w:eastAsiaTheme="minorEastAsia" w:hAnsi="Georgia"/>
        </w:rPr>
        <w:t xml:space="preserve">to Sinah that these plans are not being questioned, </w:t>
      </w:r>
      <w:r w:rsidR="00365282" w:rsidRPr="002B17D9">
        <w:rPr>
          <w:rFonts w:ascii="Georgia" w:eastAsiaTheme="minorEastAsia" w:hAnsi="Georgia"/>
        </w:rPr>
        <w:t xml:space="preserve">only some </w:t>
      </w:r>
      <w:r w:rsidR="007E56BE" w:rsidRPr="002B17D9">
        <w:rPr>
          <w:rFonts w:ascii="Georgia" w:eastAsiaTheme="minorEastAsia" w:hAnsi="Georgia"/>
        </w:rPr>
        <w:t>minor details about operating hours</w:t>
      </w:r>
      <w:r w:rsidRPr="002B17D9">
        <w:rPr>
          <w:rFonts w:ascii="Georgia" w:eastAsiaTheme="minorEastAsia" w:hAnsi="Georgia"/>
        </w:rPr>
        <w:t>. Sinah and other attendees are asked for their opinions</w:t>
      </w:r>
      <w:r w:rsidR="00B44B94" w:rsidRPr="002B17D9">
        <w:rPr>
          <w:rFonts w:ascii="Georgia" w:eastAsiaTheme="minorEastAsia" w:hAnsi="Georgia"/>
        </w:rPr>
        <w:t xml:space="preserve"> </w:t>
      </w:r>
      <w:r w:rsidR="00E952DA" w:rsidRPr="002B17D9">
        <w:rPr>
          <w:rFonts w:ascii="Georgia" w:eastAsiaTheme="minorEastAsia" w:hAnsi="Georgia"/>
        </w:rPr>
        <w:t xml:space="preserve">and ideas. They are </w:t>
      </w:r>
      <w:r w:rsidR="00B44B94" w:rsidRPr="002B17D9">
        <w:rPr>
          <w:rFonts w:ascii="Georgia" w:eastAsiaTheme="minorEastAsia" w:hAnsi="Georgia"/>
        </w:rPr>
        <w:t xml:space="preserve">invited to give </w:t>
      </w:r>
      <w:r w:rsidR="00CA4597" w:rsidRPr="002B17D9">
        <w:rPr>
          <w:rFonts w:ascii="Georgia" w:eastAsiaTheme="minorEastAsia" w:hAnsi="Georgia"/>
        </w:rPr>
        <w:t xml:space="preserve">whatever </w:t>
      </w:r>
      <w:r w:rsidR="00C83685" w:rsidRPr="002B17D9">
        <w:rPr>
          <w:rFonts w:ascii="Georgia" w:eastAsiaTheme="minorEastAsia" w:hAnsi="Georgia"/>
        </w:rPr>
        <w:t>contributions</w:t>
      </w:r>
      <w:r w:rsidR="00CA4597" w:rsidRPr="002B17D9">
        <w:rPr>
          <w:rFonts w:ascii="Georgia" w:eastAsiaTheme="minorEastAsia" w:hAnsi="Georgia"/>
        </w:rPr>
        <w:t xml:space="preserve"> they like and are told that these will all go into the project</w:t>
      </w:r>
      <w:r w:rsidR="00C83685" w:rsidRPr="002B17D9">
        <w:rPr>
          <w:rFonts w:ascii="Georgia" w:eastAsiaTheme="minorEastAsia" w:hAnsi="Georgia"/>
        </w:rPr>
        <w:t xml:space="preserve"> database, then at the end of the meeting are asked to </w:t>
      </w:r>
      <w:r w:rsidR="005A313C" w:rsidRPr="002B17D9">
        <w:rPr>
          <w:rFonts w:ascii="Georgia" w:eastAsiaTheme="minorEastAsia" w:hAnsi="Georgia"/>
        </w:rPr>
        <w:t>vote for the</w:t>
      </w:r>
      <w:r w:rsidR="008E1B6E" w:rsidRPr="002B17D9">
        <w:rPr>
          <w:rFonts w:ascii="Georgia" w:eastAsiaTheme="minorEastAsia" w:hAnsi="Georgia"/>
        </w:rPr>
        <w:t xml:space="preserve"> opening hours they would most like to see.</w:t>
      </w:r>
      <w:r w:rsidR="005A313C" w:rsidRPr="002B17D9">
        <w:rPr>
          <w:rFonts w:ascii="Georgia" w:eastAsiaTheme="minorEastAsia" w:hAnsi="Georgia"/>
        </w:rPr>
        <w:t xml:space="preserve"> </w:t>
      </w:r>
      <w:r w:rsidR="0076701A" w:rsidRPr="002B17D9">
        <w:rPr>
          <w:rFonts w:ascii="Georgia" w:eastAsiaTheme="minorEastAsia" w:hAnsi="Georgia"/>
        </w:rPr>
        <w:t xml:space="preserve">The request for feedback does not seem to permit any real contributions towards the end-outcomes of the project, making meaningful contribution feel impossible. </w:t>
      </w:r>
      <w:r w:rsidR="00A70F27" w:rsidRPr="002B17D9">
        <w:rPr>
          <w:rFonts w:ascii="Georgia" w:eastAsiaTheme="minorEastAsia" w:hAnsi="Georgia"/>
        </w:rPr>
        <w:t>G</w:t>
      </w:r>
      <w:r w:rsidR="00B44B94" w:rsidRPr="002B17D9">
        <w:rPr>
          <w:rFonts w:ascii="Georgia" w:eastAsiaTheme="minorEastAsia" w:hAnsi="Georgia"/>
        </w:rPr>
        <w:t xml:space="preserve">iven the project has already broken </w:t>
      </w:r>
      <w:r w:rsidR="004E2FDE" w:rsidRPr="002B17D9">
        <w:rPr>
          <w:rFonts w:ascii="Georgia" w:eastAsiaTheme="minorEastAsia" w:hAnsi="Georgia"/>
        </w:rPr>
        <w:t>g</w:t>
      </w:r>
      <w:r w:rsidR="00B44B94" w:rsidRPr="002B17D9">
        <w:rPr>
          <w:rFonts w:ascii="Georgia" w:eastAsiaTheme="minorEastAsia" w:hAnsi="Georgia"/>
        </w:rPr>
        <w:t xml:space="preserve">round, </w:t>
      </w:r>
      <w:r w:rsidR="00E34A61" w:rsidRPr="002B17D9">
        <w:rPr>
          <w:rFonts w:ascii="Georgia" w:eastAsiaTheme="minorEastAsia" w:hAnsi="Georgia"/>
        </w:rPr>
        <w:t>and the powerful medical practice that will be opening</w:t>
      </w:r>
      <w:r w:rsidR="0031758C" w:rsidRPr="002B17D9">
        <w:rPr>
          <w:rFonts w:ascii="Georgia" w:eastAsiaTheme="minorEastAsia" w:hAnsi="Georgia"/>
        </w:rPr>
        <w:t xml:space="preserve"> at the </w:t>
      </w:r>
      <w:proofErr w:type="spellStart"/>
      <w:r w:rsidR="0031758C" w:rsidRPr="002B17D9">
        <w:rPr>
          <w:rFonts w:ascii="Georgia" w:eastAsiaTheme="minorEastAsia" w:hAnsi="Georgia"/>
        </w:rPr>
        <w:t>centre</w:t>
      </w:r>
      <w:proofErr w:type="spellEnd"/>
      <w:r w:rsidR="00E34A61" w:rsidRPr="002B17D9">
        <w:rPr>
          <w:rFonts w:ascii="Georgia" w:eastAsiaTheme="minorEastAsia" w:hAnsi="Georgia"/>
        </w:rPr>
        <w:t xml:space="preserve">, </w:t>
      </w:r>
      <w:r w:rsidR="00B44B94" w:rsidRPr="002B17D9">
        <w:rPr>
          <w:rFonts w:ascii="Georgia" w:eastAsiaTheme="minorEastAsia" w:hAnsi="Georgia"/>
        </w:rPr>
        <w:t xml:space="preserve">they </w:t>
      </w:r>
      <w:r w:rsidR="000C71F8" w:rsidRPr="002B17D9">
        <w:rPr>
          <w:rFonts w:ascii="Georgia" w:eastAsiaTheme="minorEastAsia" w:hAnsi="Georgia"/>
        </w:rPr>
        <w:t>don’t get the sense anything will come from their contributions.</w:t>
      </w:r>
      <w:r w:rsidR="00C44FEC" w:rsidRPr="002B17D9">
        <w:rPr>
          <w:rFonts w:ascii="Georgia" w:eastAsiaTheme="minorEastAsia" w:hAnsi="Georgia"/>
        </w:rPr>
        <w:t xml:space="preserve"> </w:t>
      </w:r>
    </w:p>
    <w:p w14:paraId="1B0C3320" w14:textId="7AB65D74" w:rsidR="00CD7C93" w:rsidRPr="002B17D9" w:rsidRDefault="00C44FEC" w:rsidP="002B17D9">
      <w:pPr>
        <w:pStyle w:val="MDPI31text"/>
        <w:rPr>
          <w:rFonts w:ascii="Georgia" w:eastAsiaTheme="minorEastAsia" w:hAnsi="Georgia"/>
        </w:rPr>
      </w:pPr>
      <w:r w:rsidRPr="002B17D9">
        <w:rPr>
          <w:rFonts w:ascii="Georgia" w:eastAsiaTheme="minorEastAsia" w:hAnsi="Georgia"/>
        </w:rPr>
        <w:t>This example is the only provided that illustrates a pairing we do not consider appropriate</w:t>
      </w:r>
      <w:r w:rsidR="007454D7" w:rsidRPr="002B17D9">
        <w:rPr>
          <w:rFonts w:ascii="Georgia" w:eastAsiaTheme="minorEastAsia" w:hAnsi="Georgia"/>
        </w:rPr>
        <w:t xml:space="preserve"> and </w:t>
      </w:r>
      <w:r w:rsidRPr="002B17D9">
        <w:rPr>
          <w:rFonts w:ascii="Georgia" w:eastAsiaTheme="minorEastAsia" w:hAnsi="Georgia"/>
        </w:rPr>
        <w:t xml:space="preserve">is </w:t>
      </w:r>
      <w:r w:rsidR="001858D5">
        <w:rPr>
          <w:rFonts w:ascii="Georgia" w:eastAsiaTheme="minorEastAsia" w:hAnsi="Georgia"/>
        </w:rPr>
        <w:t>included here</w:t>
      </w:r>
      <w:r w:rsidR="001858D5" w:rsidRPr="002B17D9">
        <w:rPr>
          <w:rFonts w:ascii="Georgia" w:eastAsiaTheme="minorEastAsia" w:hAnsi="Georgia"/>
        </w:rPr>
        <w:t xml:space="preserve"> </w:t>
      </w:r>
      <w:r w:rsidRPr="002B17D9">
        <w:rPr>
          <w:rFonts w:ascii="Georgia" w:eastAsiaTheme="minorEastAsia" w:hAnsi="Georgia"/>
        </w:rPr>
        <w:t>to explore the edges of acceptable process</w:t>
      </w:r>
      <w:r w:rsidR="007454D7" w:rsidRPr="002B17D9">
        <w:rPr>
          <w:rFonts w:ascii="Georgia" w:eastAsiaTheme="minorEastAsia" w:hAnsi="Georgia"/>
        </w:rPr>
        <w:t>.</w:t>
      </w:r>
      <w:r w:rsidR="00B4771A">
        <w:rPr>
          <w:rFonts w:ascii="Georgia" w:eastAsiaTheme="minorEastAsia" w:hAnsi="Georgia"/>
        </w:rPr>
        <w:t xml:space="preserve"> It highlights the potential for a fundamental misalignment</w:t>
      </w:r>
      <w:r w:rsidR="001858D5">
        <w:rPr>
          <w:rFonts w:ascii="Georgia" w:eastAsiaTheme="minorEastAsia" w:hAnsi="Georgia"/>
        </w:rPr>
        <w:t xml:space="preserve"> </w:t>
      </w:r>
      <w:r w:rsidR="00B4771A">
        <w:rPr>
          <w:rFonts w:ascii="Georgia" w:eastAsiaTheme="minorEastAsia" w:hAnsi="Georgia"/>
        </w:rPr>
        <w:t>between involvement in decision making and deeper participation.</w:t>
      </w:r>
      <w:r w:rsidR="007454D7" w:rsidRPr="002B17D9">
        <w:rPr>
          <w:rFonts w:ascii="Georgia" w:eastAsiaTheme="minorEastAsia" w:hAnsi="Georgia"/>
        </w:rPr>
        <w:t xml:space="preserve"> The </w:t>
      </w:r>
      <w:r w:rsidR="00A24523" w:rsidRPr="002B17D9">
        <w:rPr>
          <w:rFonts w:ascii="Georgia" w:eastAsiaTheme="minorEastAsia" w:hAnsi="Georgia"/>
        </w:rPr>
        <w:t>establishment of false hope around the scope of influence the community could have</w:t>
      </w:r>
      <w:r w:rsidR="00B4771A">
        <w:rPr>
          <w:rFonts w:ascii="Georgia" w:eastAsiaTheme="minorEastAsia" w:hAnsi="Georgia"/>
        </w:rPr>
        <w:t>,</w:t>
      </w:r>
      <w:r w:rsidR="00E757CE" w:rsidRPr="002B17D9">
        <w:rPr>
          <w:rFonts w:ascii="Georgia" w:eastAsiaTheme="minorEastAsia" w:hAnsi="Georgia"/>
        </w:rPr>
        <w:t xml:space="preserve"> such as allowing </w:t>
      </w:r>
      <w:r w:rsidR="008C6D99" w:rsidRPr="002B17D9">
        <w:rPr>
          <w:rFonts w:ascii="Georgia" w:eastAsiaTheme="minorEastAsia" w:hAnsi="Georgia"/>
        </w:rPr>
        <w:t xml:space="preserve">the community to elect a representative </w:t>
      </w:r>
      <w:r w:rsidR="00BB687A" w:rsidRPr="002B17D9">
        <w:rPr>
          <w:rFonts w:ascii="Georgia" w:eastAsiaTheme="minorEastAsia" w:hAnsi="Georgia"/>
        </w:rPr>
        <w:t xml:space="preserve">or group to be part of </w:t>
      </w:r>
      <w:r w:rsidR="00B4771A">
        <w:rPr>
          <w:rFonts w:ascii="Georgia" w:eastAsiaTheme="minorEastAsia" w:hAnsi="Georgia"/>
        </w:rPr>
        <w:t xml:space="preserve">earlier </w:t>
      </w:r>
      <w:r w:rsidR="00BB687A" w:rsidRPr="002B17D9">
        <w:rPr>
          <w:rFonts w:ascii="Georgia" w:eastAsiaTheme="minorEastAsia" w:hAnsi="Georgia"/>
        </w:rPr>
        <w:t>discussions</w:t>
      </w:r>
      <w:r w:rsidR="00B4771A">
        <w:rPr>
          <w:rFonts w:ascii="Georgia" w:eastAsiaTheme="minorEastAsia" w:hAnsi="Georgia"/>
        </w:rPr>
        <w:t xml:space="preserve"> and decisions,</w:t>
      </w:r>
      <w:r w:rsidR="009B36A8" w:rsidRPr="002B17D9">
        <w:rPr>
          <w:rFonts w:ascii="Georgia" w:eastAsiaTheme="minorEastAsia" w:hAnsi="Georgia"/>
        </w:rPr>
        <w:t xml:space="preserve"> </w:t>
      </w:r>
      <w:r w:rsidR="00064AB8" w:rsidRPr="002B17D9">
        <w:rPr>
          <w:rFonts w:ascii="Georgia" w:eastAsiaTheme="minorEastAsia" w:hAnsi="Georgia"/>
        </w:rPr>
        <w:t>makes the collaborative decision</w:t>
      </w:r>
      <w:r w:rsidR="00064AB8" w:rsidRPr="5CD5524A">
        <w:rPr>
          <w:rFonts w:ascii="Georgia" w:eastAsiaTheme="minorEastAsia" w:hAnsi="Georgia"/>
        </w:rPr>
        <w:t>-</w:t>
      </w:r>
      <w:r w:rsidR="002B17D9" w:rsidRPr="002B17D9">
        <w:rPr>
          <w:rFonts w:ascii="Georgia" w:eastAsiaTheme="minorEastAsia" w:hAnsi="Georgia"/>
        </w:rPr>
        <w:t>making process problematic.</w:t>
      </w:r>
      <w:r w:rsidR="00B4771A">
        <w:rPr>
          <w:rFonts w:ascii="Georgia" w:eastAsiaTheme="minorEastAsia" w:hAnsi="Georgia"/>
        </w:rPr>
        <w:t xml:space="preserve"> Despite influencing a core decision, </w:t>
      </w:r>
      <w:r w:rsidR="001858D5">
        <w:rPr>
          <w:rFonts w:ascii="Georgia" w:eastAsiaTheme="minorEastAsia" w:hAnsi="Georgia"/>
        </w:rPr>
        <w:t xml:space="preserve">engaging in this type of process misses the opportunity to fulfil basic needs, foster trust, and motivate ongoing participation and is likely to lead to a range of poor outcomes for participants. </w:t>
      </w:r>
      <w:r w:rsidR="002B17D9" w:rsidRPr="002B17D9">
        <w:rPr>
          <w:rFonts w:ascii="Georgia" w:eastAsiaTheme="minorEastAsia" w:hAnsi="Georgia"/>
        </w:rPr>
        <w:t xml:space="preserve"> </w:t>
      </w:r>
    </w:p>
    <w:p w14:paraId="65CF1900" w14:textId="378BCB6D" w:rsidR="0087650A" w:rsidRPr="002B17D9" w:rsidRDefault="00CD7C93" w:rsidP="0044390A">
      <w:pPr>
        <w:pStyle w:val="MDPI22heading2"/>
        <w:keepNext/>
        <w:rPr>
          <w:rFonts w:eastAsiaTheme="minorEastAsia"/>
        </w:rPr>
      </w:pPr>
      <w:r w:rsidRPr="002B17D9">
        <w:rPr>
          <w:rFonts w:eastAsiaTheme="minorEastAsia"/>
        </w:rPr>
        <w:t>3.6. F5: Partnership (process) and Empower (outcomes)</w:t>
      </w:r>
      <w:r w:rsidR="56E71946" w:rsidRPr="3968B320">
        <w:rPr>
          <w:rFonts w:ascii="Georgia" w:eastAsiaTheme="minorEastAsia" w:hAnsi="Georgia" w:cs="Arial"/>
          <w:i w:val="0"/>
        </w:rPr>
        <w:t xml:space="preserve">  </w:t>
      </w:r>
      <w:r w:rsidR="3968B320">
        <w:rPr>
          <w:lang w:val="en-GB" w:eastAsia="en-GB" w:bidi="ar-SA"/>
        </w:rPr>
        <w:drawing>
          <wp:inline distT="0" distB="0" distL="0" distR="0" wp14:anchorId="268E16F8" wp14:editId="72C4FAB6">
            <wp:extent cx="702702" cy="419100"/>
            <wp:effectExtent l="0" t="0" r="0" b="0"/>
            <wp:docPr id="730150691" name="Picture 730150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2702" cy="419100"/>
                    </a:xfrm>
                    <a:prstGeom prst="rect">
                      <a:avLst/>
                    </a:prstGeom>
                  </pic:spPr>
                </pic:pic>
              </a:graphicData>
            </a:graphic>
          </wp:inline>
        </w:drawing>
      </w:r>
    </w:p>
    <w:p w14:paraId="07D0A210" w14:textId="0E686970" w:rsidR="0087650A" w:rsidRPr="002B17D9" w:rsidRDefault="41E48BD8" w:rsidP="002B17D9">
      <w:pPr>
        <w:pStyle w:val="MDPI31text"/>
        <w:rPr>
          <w:rFonts w:ascii="Georgia" w:eastAsiaTheme="minorEastAsia" w:hAnsi="Georgia"/>
          <w:i/>
        </w:rPr>
      </w:pPr>
      <w:r w:rsidRPr="002B17D9">
        <w:rPr>
          <w:rFonts w:ascii="Georgia" w:eastAsiaTheme="minorEastAsia" w:hAnsi="Georgia"/>
        </w:rPr>
        <w:t>Laurie has been diagnosed with terminal cancer and has been exploring their end-of-life options with their Oncologist, Dr Jameson. Throughout this process Laurie and Dr Jameson have engaged as partners in setting the agenda for discussions on Laurie’s care preferences</w:t>
      </w:r>
      <w:r w:rsidR="034E0260" w:rsidRPr="002B17D9">
        <w:rPr>
          <w:rFonts w:ascii="Georgia" w:eastAsiaTheme="minorEastAsia" w:hAnsi="Georgia"/>
        </w:rPr>
        <w:t>. Dr Jameson has worked closely with Laurie to understand Laurie’s end-of-</w:t>
      </w:r>
      <w:r w:rsidR="034E0260" w:rsidRPr="002B17D9">
        <w:rPr>
          <w:rFonts w:ascii="Georgia" w:eastAsiaTheme="minorEastAsia" w:hAnsi="Georgia"/>
        </w:rPr>
        <w:lastRenderedPageBreak/>
        <w:t>life preferences and to ensure all the options are clear. Laurie feels empowered by this process and though this decision is the hardest one they've ever made, they feel armed with all the information needed to choose the most appropriate end-outcome.</w:t>
      </w:r>
    </w:p>
    <w:p w14:paraId="5140B321" w14:textId="054806ED" w:rsidR="0087650A" w:rsidRDefault="007F2113" w:rsidP="3454CC5D">
      <w:pPr>
        <w:pStyle w:val="MDPI31text"/>
        <w:rPr>
          <w:rFonts w:ascii="Georgia" w:eastAsiaTheme="minorEastAsia" w:hAnsi="Georgia" w:cs="Arial"/>
          <w:lang w:val="en-AU"/>
        </w:rPr>
      </w:pPr>
      <w:r>
        <w:rPr>
          <w:rFonts w:ascii="Georgia" w:eastAsiaTheme="minorEastAsia" w:hAnsi="Georgia" w:cs="Arial"/>
          <w:lang w:val="en-AU"/>
        </w:rPr>
        <w:t>The</w:t>
      </w:r>
      <w:r w:rsidR="008574C6">
        <w:rPr>
          <w:rFonts w:ascii="Georgia" w:eastAsiaTheme="minorEastAsia" w:hAnsi="Georgia" w:cs="Arial"/>
          <w:lang w:val="en-AU"/>
        </w:rPr>
        <w:t xml:space="preserve"> </w:t>
      </w:r>
      <w:r w:rsidR="009041A9">
        <w:rPr>
          <w:rFonts w:ascii="Georgia" w:eastAsiaTheme="minorEastAsia" w:hAnsi="Georgia" w:cs="Arial"/>
          <w:lang w:val="en-AU"/>
        </w:rPr>
        <w:t>empowerment to define and control the process is key in this example to the full empowerment of the patient in the</w:t>
      </w:r>
      <w:r w:rsidR="001858D5">
        <w:rPr>
          <w:rFonts w:ascii="Georgia" w:eastAsiaTheme="minorEastAsia" w:hAnsi="Georgia" w:cs="Arial"/>
          <w:lang w:val="en-AU"/>
        </w:rPr>
        <w:t>ir</w:t>
      </w:r>
      <w:r w:rsidR="009041A9">
        <w:rPr>
          <w:rFonts w:ascii="Georgia" w:eastAsiaTheme="minorEastAsia" w:hAnsi="Georgia" w:cs="Arial"/>
          <w:lang w:val="en-AU"/>
        </w:rPr>
        <w:t xml:space="preserve"> decision</w:t>
      </w:r>
      <w:r w:rsidR="00242674">
        <w:rPr>
          <w:rFonts w:ascii="Georgia" w:eastAsiaTheme="minorEastAsia" w:hAnsi="Georgia" w:cs="Arial"/>
          <w:lang w:val="en-AU"/>
        </w:rPr>
        <w:t>-</w:t>
      </w:r>
      <w:r w:rsidR="009041A9">
        <w:rPr>
          <w:rFonts w:ascii="Georgia" w:eastAsiaTheme="minorEastAsia" w:hAnsi="Georgia" w:cs="Arial"/>
          <w:lang w:val="en-AU"/>
        </w:rPr>
        <w:t>making</w:t>
      </w:r>
      <w:r w:rsidR="001858D5">
        <w:rPr>
          <w:rFonts w:ascii="Georgia" w:eastAsiaTheme="minorEastAsia" w:hAnsi="Georgia" w:cs="Arial"/>
          <w:lang w:val="en-AU"/>
        </w:rPr>
        <w:t>. It illustrates the value of maximising both process and outcome considerations in a synergistic way to achieve the best outcomes</w:t>
      </w:r>
      <w:r w:rsidR="009041A9">
        <w:rPr>
          <w:rFonts w:ascii="Georgia" w:eastAsiaTheme="minorEastAsia" w:hAnsi="Georgia" w:cs="Arial"/>
          <w:lang w:val="en-AU"/>
        </w:rPr>
        <w:t xml:space="preserve">. </w:t>
      </w:r>
    </w:p>
    <w:p w14:paraId="7FC1F613" w14:textId="30998056" w:rsidR="00FA3E08" w:rsidRPr="00ED26C8" w:rsidRDefault="00A86E9F" w:rsidP="00ED26C8">
      <w:pPr>
        <w:pStyle w:val="MDPI21heading1"/>
        <w:rPr>
          <w:rFonts w:ascii="Georgia" w:eastAsiaTheme="minorEastAsia" w:hAnsi="Georgia" w:cs="Arial"/>
        </w:rPr>
      </w:pPr>
      <w:r w:rsidRPr="004F2BEA">
        <w:rPr>
          <w:rFonts w:ascii="Georgia" w:eastAsiaTheme="minorEastAsia" w:hAnsi="Georgia" w:cs="Arial"/>
        </w:rPr>
        <w:t>4. Discussion</w:t>
      </w:r>
      <w:r w:rsidR="00D02475">
        <w:rPr>
          <w:rFonts w:ascii="Georgia" w:eastAsiaTheme="minorEastAsia" w:hAnsi="Georgia" w:cs="Arial"/>
        </w:rPr>
        <w:t xml:space="preserve"> and Conclusions</w:t>
      </w:r>
    </w:p>
    <w:p w14:paraId="640D91CA" w14:textId="01746116" w:rsidR="00ED26C8" w:rsidRDefault="00ED26C8" w:rsidP="00ED26C8">
      <w:pPr>
        <w:pStyle w:val="MDPI31text"/>
        <w:rPr>
          <w:rFonts w:ascii="Georgia" w:eastAsiaTheme="minorEastAsia" w:hAnsi="Georgia" w:cs="Arial"/>
          <w:lang w:val="en-AU"/>
        </w:rPr>
      </w:pPr>
      <w:r>
        <w:rPr>
          <w:rFonts w:ascii="Georgia" w:eastAsiaTheme="minorEastAsia" w:hAnsi="Georgia" w:cs="Arial"/>
          <w:lang w:val="en-AU"/>
        </w:rPr>
        <w:t xml:space="preserve">What is immediately evident in Figure 3 is that the two antecedent frameworks upon which </w:t>
      </w:r>
      <w:r w:rsidR="001858D5">
        <w:rPr>
          <w:rFonts w:ascii="Georgia" w:eastAsiaTheme="minorEastAsia" w:hAnsi="Georgia" w:cs="Arial"/>
          <w:lang w:val="en-AU"/>
        </w:rPr>
        <w:t xml:space="preserve">our integrated </w:t>
      </w:r>
      <w:r w:rsidR="00DC4D1E">
        <w:rPr>
          <w:rFonts w:ascii="Georgia" w:eastAsiaTheme="minorEastAsia" w:hAnsi="Georgia" w:cs="Arial"/>
          <w:lang w:val="en-AU"/>
        </w:rPr>
        <w:t xml:space="preserve">propositional framework </w:t>
      </w:r>
      <w:r>
        <w:rPr>
          <w:rFonts w:ascii="Georgia" w:eastAsiaTheme="minorEastAsia" w:hAnsi="Georgia" w:cs="Arial"/>
          <w:lang w:val="en-AU"/>
        </w:rPr>
        <w:t xml:space="preserve">is based are geared </w:t>
      </w:r>
      <w:r w:rsidR="006C190B">
        <w:rPr>
          <w:rFonts w:ascii="Georgia" w:eastAsiaTheme="minorEastAsia" w:hAnsi="Georgia" w:cs="Arial"/>
          <w:lang w:val="en-AU"/>
        </w:rPr>
        <w:t>toward the discrete measurement of either participation in co-design processes,</w:t>
      </w:r>
      <w:r>
        <w:rPr>
          <w:rFonts w:ascii="Georgia" w:eastAsiaTheme="minorEastAsia" w:hAnsi="Georgia" w:cs="Arial"/>
          <w:lang w:val="en-AU"/>
        </w:rPr>
        <w:t xml:space="preserve"> or increasing control over the decision</w:t>
      </w:r>
      <w:r w:rsidR="4F8CFA2D" w:rsidRPr="6B13841F">
        <w:rPr>
          <w:rFonts w:ascii="Georgia" w:eastAsiaTheme="minorEastAsia" w:hAnsi="Georgia" w:cs="Arial"/>
          <w:lang w:val="en-AU"/>
        </w:rPr>
        <w:t>-</w:t>
      </w:r>
      <w:r>
        <w:rPr>
          <w:rFonts w:ascii="Georgia" w:eastAsiaTheme="minorEastAsia" w:hAnsi="Georgia" w:cs="Arial"/>
          <w:lang w:val="en-AU"/>
        </w:rPr>
        <w:t xml:space="preserve">making process. However, by establishing the visual field of reference, a new range of practices and </w:t>
      </w:r>
      <w:r w:rsidR="0091386D">
        <w:rPr>
          <w:rFonts w:ascii="Georgia" w:eastAsiaTheme="minorEastAsia" w:hAnsi="Georgia" w:cs="Arial"/>
          <w:lang w:val="en-AU"/>
        </w:rPr>
        <w:t>processes</w:t>
      </w:r>
      <w:r>
        <w:rPr>
          <w:rFonts w:ascii="Georgia" w:eastAsiaTheme="minorEastAsia" w:hAnsi="Georgia" w:cs="Arial"/>
          <w:lang w:val="en-AU"/>
        </w:rPr>
        <w:t xml:space="preserve"> can be imagined that do not privilege the “highest” or “</w:t>
      </w:r>
      <w:r w:rsidR="001858D5">
        <w:rPr>
          <w:rFonts w:ascii="Georgia" w:eastAsiaTheme="minorEastAsia" w:hAnsi="Georgia" w:cs="Arial"/>
          <w:lang w:val="en-AU"/>
        </w:rPr>
        <w:t>greatest</w:t>
      </w:r>
      <w:r>
        <w:rPr>
          <w:rFonts w:ascii="Georgia" w:eastAsiaTheme="minorEastAsia" w:hAnsi="Georgia" w:cs="Arial"/>
          <w:lang w:val="en-AU"/>
        </w:rPr>
        <w:t>” in the same way.</w:t>
      </w:r>
      <w:r w:rsidR="001858D5">
        <w:rPr>
          <w:rFonts w:ascii="Georgia" w:eastAsiaTheme="minorEastAsia" w:hAnsi="Georgia" w:cs="Arial"/>
          <w:lang w:val="en-AU"/>
        </w:rPr>
        <w:t xml:space="preserve"> Rather, tensions between </w:t>
      </w:r>
      <w:r w:rsidR="0091386D">
        <w:rPr>
          <w:rFonts w:ascii="Georgia" w:eastAsiaTheme="minorEastAsia" w:hAnsi="Georgia" w:cs="Arial"/>
          <w:lang w:val="en-AU"/>
        </w:rPr>
        <w:t>participation</w:t>
      </w:r>
      <w:r w:rsidR="001858D5">
        <w:rPr>
          <w:rFonts w:ascii="Georgia" w:eastAsiaTheme="minorEastAsia" w:hAnsi="Georgia" w:cs="Arial"/>
          <w:lang w:val="en-AU"/>
        </w:rPr>
        <w:t xml:space="preserve"> and decision-making control might actually undermine the potential for positive outcomes for participants. </w:t>
      </w:r>
    </w:p>
    <w:p w14:paraId="5DFD936C" w14:textId="013D2D46" w:rsidR="00ED26C8" w:rsidRDefault="00E03C8B" w:rsidP="002A5E17">
      <w:pPr>
        <w:pStyle w:val="MDPI31text"/>
        <w:rPr>
          <w:rFonts w:ascii="Georgia" w:eastAsiaTheme="minorEastAsia" w:hAnsi="Georgia" w:cs="Arial"/>
          <w:lang w:val="en-AU"/>
        </w:rPr>
      </w:pPr>
      <w:r>
        <w:rPr>
          <w:rFonts w:ascii="Georgia" w:eastAsiaTheme="minorEastAsia" w:hAnsi="Georgia" w:cs="Arial"/>
          <w:lang w:val="en-AU"/>
        </w:rPr>
        <w:t xml:space="preserve">The premise of this paper </w:t>
      </w:r>
      <w:r w:rsidR="00E77DFD">
        <w:rPr>
          <w:rFonts w:ascii="Georgia" w:eastAsiaTheme="minorEastAsia" w:hAnsi="Georgia" w:cs="Arial"/>
          <w:lang w:val="en-AU"/>
        </w:rPr>
        <w:t xml:space="preserve">is </w:t>
      </w:r>
      <w:r>
        <w:rPr>
          <w:rFonts w:ascii="Georgia" w:eastAsiaTheme="minorEastAsia" w:hAnsi="Georgia" w:cs="Arial"/>
          <w:lang w:val="en-AU"/>
        </w:rPr>
        <w:t>that decision</w:t>
      </w:r>
      <w:r w:rsidR="00C14585">
        <w:rPr>
          <w:rFonts w:ascii="Georgia" w:eastAsiaTheme="minorEastAsia" w:hAnsi="Georgia" w:cs="Arial"/>
          <w:lang w:val="en-AU"/>
        </w:rPr>
        <w:t>-</w:t>
      </w:r>
      <w:r>
        <w:rPr>
          <w:rFonts w:ascii="Georgia" w:eastAsiaTheme="minorEastAsia" w:hAnsi="Georgia" w:cs="Arial"/>
          <w:lang w:val="en-AU"/>
        </w:rPr>
        <w:t xml:space="preserve">making </w:t>
      </w:r>
      <w:r w:rsidR="001858D5">
        <w:rPr>
          <w:rFonts w:ascii="Georgia" w:eastAsiaTheme="minorEastAsia" w:hAnsi="Georgia" w:cs="Arial"/>
          <w:lang w:val="en-AU"/>
        </w:rPr>
        <w:t xml:space="preserve">control </w:t>
      </w:r>
      <w:r>
        <w:rPr>
          <w:rFonts w:ascii="Georgia" w:eastAsiaTheme="minorEastAsia" w:hAnsi="Georgia" w:cs="Arial"/>
          <w:lang w:val="en-AU"/>
        </w:rPr>
        <w:t xml:space="preserve">and </w:t>
      </w:r>
      <w:r w:rsidR="001858D5">
        <w:rPr>
          <w:rFonts w:ascii="Georgia" w:eastAsiaTheme="minorEastAsia" w:hAnsi="Georgia" w:cs="Arial"/>
          <w:lang w:val="en-AU"/>
        </w:rPr>
        <w:t xml:space="preserve">participatory </w:t>
      </w:r>
      <w:r>
        <w:rPr>
          <w:rFonts w:ascii="Georgia" w:eastAsiaTheme="minorEastAsia" w:hAnsi="Georgia" w:cs="Arial"/>
          <w:lang w:val="en-AU"/>
        </w:rPr>
        <w:t xml:space="preserve">processes </w:t>
      </w:r>
      <w:r w:rsidR="001858D5">
        <w:rPr>
          <w:rFonts w:ascii="Georgia" w:eastAsiaTheme="minorEastAsia" w:hAnsi="Georgia" w:cs="Arial"/>
          <w:lang w:val="en-AU"/>
        </w:rPr>
        <w:t xml:space="preserve">are independent factors that should be considered separately and together when </w:t>
      </w:r>
      <w:r w:rsidR="00E77DFD">
        <w:rPr>
          <w:rFonts w:ascii="Georgia" w:eastAsiaTheme="minorEastAsia" w:hAnsi="Georgia" w:cs="Arial"/>
          <w:lang w:val="en-AU"/>
        </w:rPr>
        <w:t xml:space="preserve">planning co-design </w:t>
      </w:r>
      <w:r w:rsidR="001858D5">
        <w:rPr>
          <w:rFonts w:ascii="Georgia" w:eastAsiaTheme="minorEastAsia" w:hAnsi="Georgia" w:cs="Arial"/>
          <w:lang w:val="en-AU"/>
        </w:rPr>
        <w:t xml:space="preserve">for </w:t>
      </w:r>
      <w:r w:rsidR="00E77DFD">
        <w:rPr>
          <w:rFonts w:ascii="Georgia" w:eastAsiaTheme="minorEastAsia" w:hAnsi="Georgia" w:cs="Arial"/>
          <w:lang w:val="en-AU"/>
        </w:rPr>
        <w:t>complex health systems</w:t>
      </w:r>
      <w:r>
        <w:rPr>
          <w:rFonts w:ascii="Georgia" w:eastAsiaTheme="minorEastAsia" w:hAnsi="Georgia" w:cs="Arial"/>
          <w:lang w:val="en-AU"/>
        </w:rPr>
        <w:t xml:space="preserve">. </w:t>
      </w:r>
      <w:r w:rsidR="00E77DFD">
        <w:rPr>
          <w:rFonts w:ascii="Georgia" w:eastAsiaTheme="minorEastAsia" w:hAnsi="Georgia" w:cs="Arial"/>
          <w:lang w:val="en-AU"/>
        </w:rPr>
        <w:t xml:space="preserve">Though we </w:t>
      </w:r>
      <w:r>
        <w:rPr>
          <w:rFonts w:ascii="Georgia" w:eastAsiaTheme="minorEastAsia" w:hAnsi="Georgia" w:cs="Arial"/>
          <w:lang w:val="en-AU"/>
        </w:rPr>
        <w:t>stand by this</w:t>
      </w:r>
      <w:r w:rsidR="00E77DFD">
        <w:rPr>
          <w:rFonts w:ascii="Georgia" w:eastAsiaTheme="minorEastAsia" w:hAnsi="Georgia" w:cs="Arial"/>
          <w:lang w:val="en-AU"/>
        </w:rPr>
        <w:t xml:space="preserve"> proposition, we can now advance a more nuanced view. I</w:t>
      </w:r>
      <w:r>
        <w:rPr>
          <w:rFonts w:ascii="Georgia" w:eastAsiaTheme="minorEastAsia" w:hAnsi="Georgia" w:cs="Arial"/>
          <w:lang w:val="en-AU"/>
        </w:rPr>
        <w:t xml:space="preserve">t is interesting that as we constructed </w:t>
      </w:r>
      <w:r w:rsidR="00997CAC">
        <w:rPr>
          <w:rFonts w:ascii="Georgia" w:eastAsiaTheme="minorEastAsia" w:hAnsi="Georgia" w:cs="Arial"/>
          <w:lang w:val="en-AU"/>
        </w:rPr>
        <w:t xml:space="preserve">and explored </w:t>
      </w:r>
      <w:r>
        <w:rPr>
          <w:rFonts w:ascii="Georgia" w:eastAsiaTheme="minorEastAsia" w:hAnsi="Georgia" w:cs="Arial"/>
          <w:lang w:val="en-AU"/>
        </w:rPr>
        <w:t xml:space="preserve">the </w:t>
      </w:r>
      <w:r w:rsidRPr="636DA226">
        <w:rPr>
          <w:rFonts w:ascii="Georgia" w:eastAsiaTheme="minorEastAsia" w:hAnsi="Georgia" w:cs="Arial"/>
          <w:lang w:val="en-AU"/>
        </w:rPr>
        <w:t>framework</w:t>
      </w:r>
      <w:r>
        <w:rPr>
          <w:rFonts w:ascii="Georgia" w:eastAsiaTheme="minorEastAsia" w:hAnsi="Georgia" w:cs="Arial"/>
          <w:lang w:val="en-AU"/>
        </w:rPr>
        <w:t xml:space="preserve">, a diagonal pattern emerged </w:t>
      </w:r>
      <w:r w:rsidRPr="636DA226">
        <w:rPr>
          <w:rFonts w:ascii="Georgia" w:eastAsiaTheme="minorEastAsia" w:hAnsi="Georgia" w:cs="Arial"/>
          <w:lang w:val="en-AU"/>
        </w:rPr>
        <w:t>which reveal</w:t>
      </w:r>
      <w:r w:rsidR="00E77DFD">
        <w:rPr>
          <w:rFonts w:ascii="Georgia" w:eastAsiaTheme="minorEastAsia" w:hAnsi="Georgia" w:cs="Arial"/>
          <w:lang w:val="en-AU"/>
        </w:rPr>
        <w:t>ed</w:t>
      </w:r>
      <w:r w:rsidRPr="636DA226">
        <w:rPr>
          <w:rFonts w:ascii="Georgia" w:eastAsiaTheme="minorEastAsia" w:hAnsi="Georgia" w:cs="Arial"/>
          <w:lang w:val="en-AU"/>
        </w:rPr>
        <w:t xml:space="preserve"> where </w:t>
      </w:r>
      <w:r>
        <w:rPr>
          <w:rFonts w:ascii="Georgia" w:eastAsiaTheme="minorEastAsia" w:hAnsi="Georgia" w:cs="Arial"/>
          <w:lang w:val="en-AU"/>
        </w:rPr>
        <w:t xml:space="preserve">processes </w:t>
      </w:r>
      <w:r w:rsidRPr="06BFB82E">
        <w:rPr>
          <w:rFonts w:ascii="Georgia" w:eastAsiaTheme="minorEastAsia" w:hAnsi="Georgia" w:cs="Arial"/>
          <w:lang w:val="en-AU"/>
        </w:rPr>
        <w:t xml:space="preserve">can </w:t>
      </w:r>
      <w:r w:rsidRPr="636DA226">
        <w:rPr>
          <w:rFonts w:ascii="Georgia" w:eastAsiaTheme="minorEastAsia" w:hAnsi="Georgia" w:cs="Arial"/>
          <w:lang w:val="en-AU"/>
        </w:rPr>
        <w:t>become</w:t>
      </w:r>
      <w:r>
        <w:rPr>
          <w:rFonts w:ascii="Georgia" w:eastAsiaTheme="minorEastAsia" w:hAnsi="Georgia" w:cs="Arial"/>
          <w:lang w:val="en-AU"/>
        </w:rPr>
        <w:t xml:space="preserve"> problematic</w:t>
      </w:r>
      <w:r w:rsidR="00E77DFD">
        <w:rPr>
          <w:rFonts w:ascii="Georgia" w:eastAsiaTheme="minorEastAsia" w:hAnsi="Georgia" w:cs="Arial"/>
          <w:lang w:val="en-AU"/>
        </w:rPr>
        <w:t xml:space="preserve"> by creating tension with decision-making control</w:t>
      </w:r>
      <w:r>
        <w:rPr>
          <w:rFonts w:ascii="Georgia" w:eastAsiaTheme="minorEastAsia" w:hAnsi="Georgia" w:cs="Arial"/>
          <w:lang w:val="en-AU"/>
        </w:rPr>
        <w:t xml:space="preserve">. The disconnection between </w:t>
      </w:r>
      <w:r w:rsidR="00E77DFD">
        <w:rPr>
          <w:rFonts w:ascii="Georgia" w:eastAsiaTheme="minorEastAsia" w:hAnsi="Georgia" w:cs="Arial"/>
          <w:lang w:val="en-AU"/>
        </w:rPr>
        <w:t>depth of participation and influence over</w:t>
      </w:r>
      <w:r>
        <w:rPr>
          <w:rFonts w:ascii="Georgia" w:eastAsiaTheme="minorEastAsia" w:hAnsi="Georgia" w:cs="Arial"/>
          <w:lang w:val="en-AU"/>
        </w:rPr>
        <w:t xml:space="preserve"> decision</w:t>
      </w:r>
      <w:r w:rsidR="00C14585">
        <w:rPr>
          <w:rFonts w:ascii="Georgia" w:eastAsiaTheme="minorEastAsia" w:hAnsi="Georgia" w:cs="Arial"/>
          <w:lang w:val="en-AU"/>
        </w:rPr>
        <w:t>-</w:t>
      </w:r>
      <w:r>
        <w:rPr>
          <w:rFonts w:ascii="Georgia" w:eastAsiaTheme="minorEastAsia" w:hAnsi="Georgia" w:cs="Arial"/>
          <w:lang w:val="en-AU"/>
        </w:rPr>
        <w:t xml:space="preserve">making </w:t>
      </w:r>
      <w:r w:rsidR="00E17184">
        <w:rPr>
          <w:rFonts w:ascii="Georgia" w:eastAsiaTheme="minorEastAsia" w:hAnsi="Georgia" w:cs="Arial"/>
          <w:lang w:val="en-AU"/>
        </w:rPr>
        <w:t xml:space="preserve">led to </w:t>
      </w:r>
      <w:r w:rsidR="008C49D9">
        <w:rPr>
          <w:rFonts w:ascii="Georgia" w:eastAsiaTheme="minorEastAsia" w:hAnsi="Georgia" w:cs="Arial"/>
          <w:lang w:val="en-AU"/>
        </w:rPr>
        <w:t>questions about the ethics of participation being arranged in this manner.</w:t>
      </w:r>
      <w:r w:rsidR="008C49D9" w:rsidRPr="73797B85">
        <w:rPr>
          <w:rFonts w:ascii="Georgia" w:eastAsiaTheme="minorEastAsia" w:hAnsi="Georgia" w:cs="Arial"/>
          <w:lang w:val="en-AU"/>
        </w:rPr>
        <w:t xml:space="preserve"> </w:t>
      </w:r>
      <w:r w:rsidR="008C49D9" w:rsidRPr="630EEB62">
        <w:rPr>
          <w:rFonts w:ascii="Georgia" w:eastAsiaTheme="minorEastAsia" w:hAnsi="Georgia" w:cs="Arial"/>
          <w:lang w:val="en-AU"/>
        </w:rPr>
        <w:t xml:space="preserve">Discussions explored </w:t>
      </w:r>
      <w:r w:rsidR="008C49D9" w:rsidRPr="1B5283DD">
        <w:rPr>
          <w:rFonts w:ascii="Georgia" w:eastAsiaTheme="minorEastAsia" w:hAnsi="Georgia" w:cs="Arial"/>
          <w:lang w:val="en-AU"/>
        </w:rPr>
        <w:t xml:space="preserve">the </w:t>
      </w:r>
      <w:r w:rsidR="008C49D9" w:rsidRPr="61F6AFEB">
        <w:rPr>
          <w:rFonts w:ascii="Georgia" w:eastAsiaTheme="minorEastAsia" w:hAnsi="Georgia" w:cs="Arial"/>
          <w:lang w:val="en-AU"/>
        </w:rPr>
        <w:t xml:space="preserve">negative </w:t>
      </w:r>
      <w:r w:rsidR="008C49D9" w:rsidRPr="06DDA5E8">
        <w:rPr>
          <w:rFonts w:ascii="Georgia" w:eastAsiaTheme="minorEastAsia" w:hAnsi="Georgia" w:cs="Arial"/>
          <w:lang w:val="en-AU"/>
        </w:rPr>
        <w:t>repercussions</w:t>
      </w:r>
      <w:r w:rsidR="008C49D9" w:rsidRPr="0548C5F3">
        <w:rPr>
          <w:rFonts w:ascii="Georgia" w:eastAsiaTheme="minorEastAsia" w:hAnsi="Georgia" w:cs="Arial"/>
          <w:lang w:val="en-AU"/>
        </w:rPr>
        <w:t xml:space="preserve"> </w:t>
      </w:r>
      <w:r w:rsidR="008C49D9" w:rsidRPr="32F121BC">
        <w:rPr>
          <w:rFonts w:ascii="Georgia" w:eastAsiaTheme="minorEastAsia" w:hAnsi="Georgia" w:cs="Arial"/>
          <w:lang w:val="en-AU"/>
        </w:rPr>
        <w:t>of running a ‘bad’ process and</w:t>
      </w:r>
      <w:r w:rsidR="008C49D9" w:rsidRPr="564337C3">
        <w:rPr>
          <w:rFonts w:ascii="Georgia" w:eastAsiaTheme="minorEastAsia" w:hAnsi="Georgia" w:cs="Arial"/>
          <w:lang w:val="en-AU"/>
        </w:rPr>
        <w:t xml:space="preserve"> then including </w:t>
      </w:r>
      <w:r w:rsidR="008C49D9" w:rsidRPr="1CE763D2">
        <w:rPr>
          <w:rFonts w:ascii="Georgia" w:eastAsiaTheme="minorEastAsia" w:hAnsi="Georgia" w:cs="Arial"/>
          <w:lang w:val="en-AU"/>
        </w:rPr>
        <w:t xml:space="preserve">participants </w:t>
      </w:r>
      <w:r w:rsidR="008C49D9" w:rsidRPr="403979D9">
        <w:rPr>
          <w:rFonts w:ascii="Georgia" w:eastAsiaTheme="minorEastAsia" w:hAnsi="Georgia" w:cs="Arial"/>
          <w:lang w:val="en-AU"/>
        </w:rPr>
        <w:t>in decision</w:t>
      </w:r>
      <w:r w:rsidR="00C14585">
        <w:rPr>
          <w:rFonts w:ascii="Georgia" w:eastAsiaTheme="minorEastAsia" w:hAnsi="Georgia" w:cs="Arial"/>
          <w:lang w:val="en-AU"/>
        </w:rPr>
        <w:t>-</w:t>
      </w:r>
      <w:r w:rsidR="008C49D9" w:rsidRPr="403979D9">
        <w:rPr>
          <w:rFonts w:ascii="Georgia" w:eastAsiaTheme="minorEastAsia" w:hAnsi="Georgia" w:cs="Arial"/>
          <w:lang w:val="en-AU"/>
        </w:rPr>
        <w:t>making</w:t>
      </w:r>
      <w:r w:rsidR="008C49D9" w:rsidRPr="2A2FBBEF">
        <w:rPr>
          <w:rFonts w:ascii="Georgia" w:eastAsiaTheme="minorEastAsia" w:hAnsi="Georgia" w:cs="Arial"/>
          <w:lang w:val="en-AU"/>
        </w:rPr>
        <w:t xml:space="preserve"> as </w:t>
      </w:r>
      <w:r w:rsidR="008C49D9" w:rsidRPr="70D3E7FD">
        <w:rPr>
          <w:rFonts w:ascii="Georgia" w:eastAsiaTheme="minorEastAsia" w:hAnsi="Georgia" w:cs="Arial"/>
          <w:lang w:val="en-AU"/>
        </w:rPr>
        <w:t xml:space="preserve">compared to </w:t>
      </w:r>
      <w:r w:rsidR="008C49D9" w:rsidRPr="3778140C">
        <w:rPr>
          <w:rFonts w:ascii="Georgia" w:eastAsiaTheme="minorEastAsia" w:hAnsi="Georgia" w:cs="Arial"/>
          <w:lang w:val="en-AU"/>
        </w:rPr>
        <w:t xml:space="preserve">running a ‘good’ </w:t>
      </w:r>
      <w:r w:rsidR="008C49D9" w:rsidRPr="5ACA2A13">
        <w:rPr>
          <w:rFonts w:ascii="Georgia" w:eastAsiaTheme="minorEastAsia" w:hAnsi="Georgia" w:cs="Arial"/>
          <w:lang w:val="en-AU"/>
        </w:rPr>
        <w:t xml:space="preserve">process and then </w:t>
      </w:r>
      <w:r w:rsidR="008C49D9" w:rsidRPr="7E1C401A">
        <w:rPr>
          <w:rFonts w:ascii="Georgia" w:eastAsiaTheme="minorEastAsia" w:hAnsi="Georgia" w:cs="Arial"/>
          <w:lang w:val="en-AU"/>
        </w:rPr>
        <w:t xml:space="preserve">excluding </w:t>
      </w:r>
      <w:r w:rsidR="008C49D9" w:rsidRPr="44C06C29">
        <w:rPr>
          <w:rFonts w:ascii="Georgia" w:eastAsiaTheme="minorEastAsia" w:hAnsi="Georgia" w:cs="Arial"/>
          <w:lang w:val="en-AU"/>
        </w:rPr>
        <w:t>participants from decision</w:t>
      </w:r>
      <w:r w:rsidR="00C14585">
        <w:rPr>
          <w:rFonts w:ascii="Georgia" w:eastAsiaTheme="minorEastAsia" w:hAnsi="Georgia" w:cs="Arial"/>
          <w:lang w:val="en-AU"/>
        </w:rPr>
        <w:t>-</w:t>
      </w:r>
      <w:r w:rsidR="008C49D9" w:rsidRPr="44C06C29">
        <w:rPr>
          <w:rFonts w:ascii="Georgia" w:eastAsiaTheme="minorEastAsia" w:hAnsi="Georgia" w:cs="Arial"/>
          <w:lang w:val="en-AU"/>
        </w:rPr>
        <w:t xml:space="preserve">making. </w:t>
      </w:r>
      <w:r w:rsidR="008C49D9" w:rsidRPr="0B649838">
        <w:rPr>
          <w:rFonts w:ascii="Georgia" w:eastAsiaTheme="minorEastAsia" w:hAnsi="Georgia" w:cs="Arial"/>
          <w:lang w:val="en-AU"/>
        </w:rPr>
        <w:t xml:space="preserve">What emerged from these </w:t>
      </w:r>
      <w:r w:rsidR="008C49D9" w:rsidRPr="5981C8F1">
        <w:rPr>
          <w:rFonts w:ascii="Georgia" w:eastAsiaTheme="minorEastAsia" w:hAnsi="Georgia" w:cs="Arial"/>
          <w:lang w:val="en-AU"/>
        </w:rPr>
        <w:t>discussions</w:t>
      </w:r>
      <w:r w:rsidR="008C49D9" w:rsidRPr="2EB6AE3F">
        <w:rPr>
          <w:rFonts w:ascii="Georgia" w:eastAsiaTheme="minorEastAsia" w:hAnsi="Georgia" w:cs="Arial"/>
          <w:lang w:val="en-AU"/>
        </w:rPr>
        <w:t xml:space="preserve"> was the </w:t>
      </w:r>
      <w:r w:rsidR="008C49D9" w:rsidRPr="755ADA4D">
        <w:rPr>
          <w:rFonts w:ascii="Georgia" w:eastAsiaTheme="minorEastAsia" w:hAnsi="Georgia" w:cs="Arial"/>
          <w:lang w:val="en-AU"/>
        </w:rPr>
        <w:t xml:space="preserve">role of agenda setting </w:t>
      </w:r>
      <w:r w:rsidR="00DC4D1E" w:rsidRPr="18ACF055">
        <w:rPr>
          <w:rFonts w:ascii="Georgia" w:eastAsiaTheme="minorEastAsia" w:hAnsi="Georgia" w:cs="Arial"/>
          <w:lang w:val="en-AU"/>
        </w:rPr>
        <w:t>fore</w:t>
      </w:r>
      <w:r w:rsidR="00DC4D1E">
        <w:rPr>
          <w:rFonts w:ascii="Georgia" w:eastAsiaTheme="minorEastAsia" w:hAnsi="Georgia" w:cs="Arial"/>
          <w:lang w:val="en-AU"/>
        </w:rPr>
        <w:t>-</w:t>
      </w:r>
      <w:r w:rsidR="00DC4D1E" w:rsidRPr="18ACF055">
        <w:rPr>
          <w:rFonts w:ascii="Georgia" w:eastAsiaTheme="minorEastAsia" w:hAnsi="Georgia" w:cs="Arial"/>
          <w:lang w:val="en-AU"/>
        </w:rPr>
        <w:t>fronting</w:t>
      </w:r>
      <w:r w:rsidR="008C49D9" w:rsidRPr="18ACF055">
        <w:rPr>
          <w:rFonts w:ascii="Georgia" w:eastAsiaTheme="minorEastAsia" w:hAnsi="Georgia" w:cs="Arial"/>
          <w:lang w:val="en-AU"/>
        </w:rPr>
        <w:t xml:space="preserve"> </w:t>
      </w:r>
      <w:r w:rsidR="008C49D9" w:rsidRPr="3BFF065C">
        <w:rPr>
          <w:rFonts w:ascii="Georgia" w:eastAsiaTheme="minorEastAsia" w:hAnsi="Georgia" w:cs="Arial"/>
          <w:lang w:val="en-AU"/>
        </w:rPr>
        <w:t xml:space="preserve">a </w:t>
      </w:r>
      <w:r w:rsidR="008C49D9" w:rsidRPr="66CA210E">
        <w:rPr>
          <w:rFonts w:ascii="Georgia" w:eastAsiaTheme="minorEastAsia" w:hAnsi="Georgia" w:cs="Arial"/>
          <w:lang w:val="en-AU"/>
        </w:rPr>
        <w:t>‘good’</w:t>
      </w:r>
      <w:r w:rsidR="008C49D9" w:rsidRPr="3BFF065C">
        <w:rPr>
          <w:rFonts w:ascii="Georgia" w:eastAsiaTheme="minorEastAsia" w:hAnsi="Georgia" w:cs="Arial"/>
          <w:lang w:val="en-AU"/>
        </w:rPr>
        <w:t xml:space="preserve"> process</w:t>
      </w:r>
      <w:r w:rsidR="008C49D9" w:rsidRPr="02A3326B">
        <w:rPr>
          <w:rFonts w:ascii="Georgia" w:eastAsiaTheme="minorEastAsia" w:hAnsi="Georgia" w:cs="Arial"/>
          <w:lang w:val="en-AU"/>
        </w:rPr>
        <w:t xml:space="preserve"> and the </w:t>
      </w:r>
      <w:r w:rsidR="008C49D9" w:rsidRPr="1103C5FF">
        <w:rPr>
          <w:rFonts w:ascii="Georgia" w:eastAsiaTheme="minorEastAsia" w:hAnsi="Georgia" w:cs="Arial"/>
          <w:lang w:val="en-AU"/>
        </w:rPr>
        <w:t xml:space="preserve">influence this </w:t>
      </w:r>
      <w:r w:rsidR="00E77DFD">
        <w:rPr>
          <w:rFonts w:ascii="Georgia" w:eastAsiaTheme="minorEastAsia" w:hAnsi="Georgia" w:cs="Arial"/>
          <w:lang w:val="en-AU"/>
        </w:rPr>
        <w:t xml:space="preserve">kind of set-up can have </w:t>
      </w:r>
      <w:r w:rsidR="008C49D9" w:rsidRPr="7AFA0814">
        <w:rPr>
          <w:rFonts w:ascii="Georgia" w:eastAsiaTheme="minorEastAsia" w:hAnsi="Georgia" w:cs="Arial"/>
          <w:lang w:val="en-AU"/>
        </w:rPr>
        <w:t xml:space="preserve">on the </w:t>
      </w:r>
      <w:r w:rsidR="008C49D9" w:rsidRPr="1E4C1E1C">
        <w:rPr>
          <w:rFonts w:ascii="Georgia" w:eastAsiaTheme="minorEastAsia" w:hAnsi="Georgia" w:cs="Arial"/>
          <w:lang w:val="en-AU"/>
        </w:rPr>
        <w:t xml:space="preserve">continuing processes </w:t>
      </w:r>
      <w:r w:rsidR="008C49D9" w:rsidRPr="419E3423">
        <w:rPr>
          <w:rFonts w:ascii="Georgia" w:eastAsiaTheme="minorEastAsia" w:hAnsi="Georgia" w:cs="Arial"/>
          <w:lang w:val="en-AU"/>
        </w:rPr>
        <w:t>and their outcomes.</w:t>
      </w:r>
    </w:p>
    <w:p w14:paraId="570DE6AE" w14:textId="2B90D3D6" w:rsidR="75FC167D" w:rsidRDefault="75FC167D" w:rsidP="75FC167D">
      <w:pPr>
        <w:pStyle w:val="MDPI31text"/>
        <w:rPr>
          <w:color w:val="000000" w:themeColor="text1"/>
          <w:lang w:val="en-AU"/>
        </w:rPr>
      </w:pPr>
      <w:r w:rsidRPr="75FC167D">
        <w:rPr>
          <w:rFonts w:ascii="Georgia" w:eastAsiaTheme="minorEastAsia" w:hAnsi="Georgia" w:cs="Arial"/>
          <w:color w:val="000000" w:themeColor="text1"/>
          <w:lang w:val="en-AU"/>
        </w:rPr>
        <w:t xml:space="preserve">Writing the design fictions allowed further critical engagement with </w:t>
      </w:r>
      <w:r w:rsidR="00E77DFD">
        <w:rPr>
          <w:rFonts w:ascii="Georgia" w:eastAsiaTheme="minorEastAsia" w:hAnsi="Georgia" w:cs="Arial"/>
          <w:color w:val="000000" w:themeColor="text1"/>
          <w:lang w:val="en-AU"/>
        </w:rPr>
        <w:t>the potential trade-offs in focus</w:t>
      </w:r>
      <w:r w:rsidRPr="75FC167D">
        <w:rPr>
          <w:rFonts w:ascii="Georgia" w:eastAsiaTheme="minorEastAsia" w:hAnsi="Georgia" w:cs="Arial"/>
          <w:color w:val="000000" w:themeColor="text1"/>
          <w:lang w:val="en-AU"/>
        </w:rPr>
        <w:t xml:space="preserve"> by considering multiple </w:t>
      </w:r>
      <w:r w:rsidR="00053B11">
        <w:rPr>
          <w:rFonts w:ascii="Georgia" w:eastAsiaTheme="minorEastAsia" w:hAnsi="Georgia" w:cs="Arial"/>
          <w:color w:val="000000" w:themeColor="text1"/>
          <w:lang w:val="en-AU"/>
        </w:rPr>
        <w:t>combinations o</w:t>
      </w:r>
      <w:r w:rsidRPr="75FC167D">
        <w:rPr>
          <w:rFonts w:ascii="Georgia" w:eastAsiaTheme="minorEastAsia" w:hAnsi="Georgia" w:cs="Arial"/>
          <w:color w:val="000000" w:themeColor="text1"/>
          <w:lang w:val="en-AU"/>
        </w:rPr>
        <w:t>f processes</w:t>
      </w:r>
      <w:r w:rsidR="00053B11">
        <w:rPr>
          <w:rFonts w:ascii="Georgia" w:eastAsiaTheme="minorEastAsia" w:hAnsi="Georgia" w:cs="Arial"/>
          <w:color w:val="000000" w:themeColor="text1"/>
          <w:lang w:val="en-AU"/>
        </w:rPr>
        <w:t xml:space="preserve"> and </w:t>
      </w:r>
      <w:r w:rsidRPr="75FC167D">
        <w:rPr>
          <w:rFonts w:ascii="Georgia" w:eastAsiaTheme="minorEastAsia" w:hAnsi="Georgia" w:cs="Arial"/>
          <w:color w:val="000000" w:themeColor="text1"/>
          <w:lang w:val="en-AU"/>
        </w:rPr>
        <w:t>outcomes</w:t>
      </w:r>
      <w:r w:rsidR="00053B11">
        <w:rPr>
          <w:rFonts w:ascii="Georgia" w:eastAsiaTheme="minorEastAsia" w:hAnsi="Georgia" w:cs="Arial"/>
          <w:color w:val="000000" w:themeColor="text1"/>
          <w:lang w:val="en-AU"/>
        </w:rPr>
        <w:t>,</w:t>
      </w:r>
      <w:r w:rsidRPr="75FC167D">
        <w:rPr>
          <w:rFonts w:ascii="Georgia" w:eastAsiaTheme="minorEastAsia" w:hAnsi="Georgia" w:cs="Arial"/>
          <w:color w:val="000000" w:themeColor="text1"/>
          <w:lang w:val="en-AU"/>
        </w:rPr>
        <w:t xml:space="preserve"> and where</w:t>
      </w:r>
      <w:r w:rsidR="0091386D">
        <w:rPr>
          <w:rFonts w:ascii="Georgia" w:eastAsiaTheme="minorEastAsia" w:hAnsi="Georgia" w:cs="Arial"/>
          <w:color w:val="000000" w:themeColor="text1"/>
          <w:lang w:val="en-AU"/>
        </w:rPr>
        <w:t xml:space="preserve"> different approaches might be most appropriate. </w:t>
      </w:r>
      <w:r w:rsidRPr="75FC167D">
        <w:rPr>
          <w:rFonts w:ascii="Georgia" w:eastAsiaTheme="minorEastAsia" w:hAnsi="Georgia" w:cs="Arial"/>
          <w:color w:val="000000" w:themeColor="text1"/>
          <w:lang w:val="en-AU"/>
        </w:rPr>
        <w:t>In fictional scenarios where technical or specialist knowledge is required for informed decision</w:t>
      </w:r>
      <w:r w:rsidR="00C14585">
        <w:rPr>
          <w:rFonts w:ascii="Georgia" w:eastAsiaTheme="minorEastAsia" w:hAnsi="Georgia" w:cs="Arial"/>
          <w:color w:val="000000" w:themeColor="text1"/>
          <w:lang w:val="en-AU"/>
        </w:rPr>
        <w:t>-</w:t>
      </w:r>
      <w:r w:rsidRPr="75FC167D">
        <w:rPr>
          <w:rFonts w:ascii="Georgia" w:eastAsiaTheme="minorEastAsia" w:hAnsi="Georgia" w:cs="Arial"/>
          <w:color w:val="000000" w:themeColor="text1"/>
          <w:lang w:val="en-AU"/>
        </w:rPr>
        <w:t xml:space="preserve">making, citizen </w:t>
      </w:r>
      <w:r w:rsidR="00966E19">
        <w:rPr>
          <w:rFonts w:ascii="Georgia" w:eastAsiaTheme="minorEastAsia" w:hAnsi="Georgia" w:cs="Arial"/>
          <w:color w:val="000000" w:themeColor="text1"/>
          <w:lang w:val="en-AU"/>
        </w:rPr>
        <w:t xml:space="preserve">control over </w:t>
      </w:r>
      <w:r w:rsidRPr="75FC167D">
        <w:rPr>
          <w:rFonts w:ascii="Georgia" w:eastAsiaTheme="minorEastAsia" w:hAnsi="Georgia" w:cs="Arial"/>
          <w:color w:val="000000" w:themeColor="text1"/>
          <w:lang w:val="en-AU"/>
        </w:rPr>
        <w:t>decision</w:t>
      </w:r>
      <w:r w:rsidR="00C14585">
        <w:rPr>
          <w:rFonts w:ascii="Georgia" w:eastAsiaTheme="minorEastAsia" w:hAnsi="Georgia" w:cs="Arial"/>
          <w:color w:val="000000" w:themeColor="text1"/>
          <w:lang w:val="en-AU"/>
        </w:rPr>
        <w:t>-</w:t>
      </w:r>
      <w:r w:rsidRPr="75FC167D">
        <w:rPr>
          <w:rFonts w:ascii="Georgia" w:eastAsiaTheme="minorEastAsia" w:hAnsi="Georgia" w:cs="Arial"/>
          <w:color w:val="000000" w:themeColor="text1"/>
          <w:lang w:val="en-AU"/>
        </w:rPr>
        <w:t xml:space="preserve">making could pose a risk. However, their inclusion and participation in ‘good processes’ at earlier stages of a project permits a level of influence and engagement that is inclusive, appropriate and safe. </w:t>
      </w:r>
      <w:r w:rsidRPr="211C50EF">
        <w:rPr>
          <w:rFonts w:ascii="Georgia" w:eastAsiaTheme="minorEastAsia" w:hAnsi="Georgia" w:cs="Arial"/>
          <w:color w:val="000000" w:themeColor="text1"/>
          <w:lang w:val="en-AU"/>
        </w:rPr>
        <w:t>Conversely, the inclusion in decision</w:t>
      </w:r>
      <w:r w:rsidR="00C14585">
        <w:rPr>
          <w:rFonts w:ascii="Georgia" w:eastAsiaTheme="minorEastAsia" w:hAnsi="Georgia" w:cs="Arial"/>
          <w:color w:val="000000" w:themeColor="text1"/>
          <w:lang w:val="en-AU"/>
        </w:rPr>
        <w:t>-</w:t>
      </w:r>
      <w:r w:rsidRPr="211C50EF">
        <w:rPr>
          <w:rFonts w:ascii="Georgia" w:eastAsiaTheme="minorEastAsia" w:hAnsi="Georgia" w:cs="Arial"/>
          <w:color w:val="000000" w:themeColor="text1"/>
          <w:lang w:val="en-AU"/>
        </w:rPr>
        <w:t>making without participation at earlier stages of a project can feel hollow</w:t>
      </w:r>
      <w:r w:rsidRPr="6AB28F58">
        <w:rPr>
          <w:rFonts w:ascii="Georgia" w:eastAsiaTheme="minorEastAsia" w:hAnsi="Georgia" w:cs="Arial"/>
          <w:color w:val="000000" w:themeColor="text1"/>
          <w:lang w:val="en-AU"/>
        </w:rPr>
        <w:t xml:space="preserve"> and lacks the </w:t>
      </w:r>
      <w:r w:rsidRPr="30DD3F12">
        <w:rPr>
          <w:rFonts w:ascii="Georgia" w:eastAsiaTheme="minorEastAsia" w:hAnsi="Georgia" w:cs="Arial"/>
          <w:color w:val="000000" w:themeColor="text1"/>
          <w:lang w:val="en-AU"/>
        </w:rPr>
        <w:t>influence</w:t>
      </w:r>
      <w:r w:rsidR="00E77DFD">
        <w:rPr>
          <w:rFonts w:ascii="Georgia" w:eastAsiaTheme="minorEastAsia" w:hAnsi="Georgia" w:cs="Arial"/>
          <w:color w:val="000000" w:themeColor="text1"/>
          <w:lang w:val="en-AU"/>
        </w:rPr>
        <w:t xml:space="preserve"> and benefits</w:t>
      </w:r>
      <w:r w:rsidRPr="30DD3F12">
        <w:rPr>
          <w:rFonts w:ascii="Georgia" w:eastAsiaTheme="minorEastAsia" w:hAnsi="Georgia" w:cs="Arial"/>
          <w:color w:val="000000" w:themeColor="text1"/>
          <w:lang w:val="en-AU"/>
        </w:rPr>
        <w:t xml:space="preserve"> achievable through engagement</w:t>
      </w:r>
      <w:r w:rsidRPr="669E4597">
        <w:rPr>
          <w:rFonts w:ascii="Georgia" w:eastAsiaTheme="minorEastAsia" w:hAnsi="Georgia" w:cs="Arial"/>
          <w:color w:val="000000" w:themeColor="text1"/>
          <w:lang w:val="en-AU"/>
        </w:rPr>
        <w:t xml:space="preserve"> in </w:t>
      </w:r>
      <w:r w:rsidRPr="09F05B9F">
        <w:rPr>
          <w:rFonts w:ascii="Georgia" w:eastAsiaTheme="minorEastAsia" w:hAnsi="Georgia" w:cs="Arial"/>
          <w:color w:val="000000" w:themeColor="text1"/>
          <w:lang w:val="en-AU"/>
        </w:rPr>
        <w:t xml:space="preserve">‘good’ </w:t>
      </w:r>
      <w:r w:rsidRPr="5B2FC45E">
        <w:rPr>
          <w:rFonts w:ascii="Georgia" w:eastAsiaTheme="minorEastAsia" w:hAnsi="Georgia" w:cs="Arial"/>
          <w:color w:val="000000" w:themeColor="text1"/>
          <w:lang w:val="en-AU"/>
        </w:rPr>
        <w:t>processes.</w:t>
      </w:r>
    </w:p>
    <w:p w14:paraId="5EBE7FE9" w14:textId="47DA29F6" w:rsidR="009A5368" w:rsidRPr="002A5E17" w:rsidRDefault="009A5368" w:rsidP="002A5E17">
      <w:pPr>
        <w:pStyle w:val="MDPI31text"/>
        <w:rPr>
          <w:rFonts w:ascii="Georgia" w:eastAsiaTheme="minorEastAsia" w:hAnsi="Georgia" w:cs="Arial"/>
          <w:lang w:val="en-AU"/>
        </w:rPr>
      </w:pPr>
      <w:r>
        <w:rPr>
          <w:rFonts w:ascii="Georgia" w:eastAsiaTheme="minorEastAsia" w:hAnsi="Georgia" w:cs="Arial"/>
          <w:lang w:val="en-AU"/>
        </w:rPr>
        <w:t>In other words, the</w:t>
      </w:r>
      <w:r w:rsidR="00E77DFD">
        <w:rPr>
          <w:rFonts w:ascii="Georgia" w:eastAsiaTheme="minorEastAsia" w:hAnsi="Georgia" w:cs="Arial"/>
          <w:lang w:val="en-AU"/>
        </w:rPr>
        <w:t xml:space="preserve"> integrated</w:t>
      </w:r>
      <w:r>
        <w:rPr>
          <w:rFonts w:ascii="Georgia" w:eastAsiaTheme="minorEastAsia" w:hAnsi="Georgia" w:cs="Arial"/>
          <w:lang w:val="en-AU"/>
        </w:rPr>
        <w:t xml:space="preserve"> framework proposes</w:t>
      </w:r>
      <w:r w:rsidR="00E77DFD">
        <w:rPr>
          <w:rFonts w:ascii="Georgia" w:eastAsiaTheme="minorEastAsia" w:hAnsi="Georgia" w:cs="Arial"/>
          <w:lang w:val="en-AU"/>
        </w:rPr>
        <w:t xml:space="preserve"> (a)</w:t>
      </w:r>
      <w:r>
        <w:rPr>
          <w:rFonts w:ascii="Georgia" w:eastAsiaTheme="minorEastAsia" w:hAnsi="Georgia" w:cs="Arial"/>
          <w:lang w:val="en-AU"/>
        </w:rPr>
        <w:t xml:space="preserve"> that the quality of </w:t>
      </w:r>
      <w:r w:rsidR="00966E19">
        <w:rPr>
          <w:rFonts w:ascii="Georgia" w:eastAsiaTheme="minorEastAsia" w:hAnsi="Georgia" w:cs="Arial"/>
          <w:lang w:val="en-AU"/>
        </w:rPr>
        <w:t xml:space="preserve">participation </w:t>
      </w:r>
      <w:r w:rsidR="00954A71">
        <w:rPr>
          <w:rFonts w:ascii="Georgia" w:eastAsiaTheme="minorEastAsia" w:hAnsi="Georgia" w:cs="Arial"/>
          <w:lang w:val="en-AU"/>
        </w:rPr>
        <w:t xml:space="preserve">and the value that is derived from </w:t>
      </w:r>
      <w:r w:rsidR="00966E19">
        <w:rPr>
          <w:rFonts w:ascii="Georgia" w:eastAsiaTheme="minorEastAsia" w:hAnsi="Georgia" w:cs="Arial"/>
          <w:lang w:val="en-AU"/>
        </w:rPr>
        <w:t>participation</w:t>
      </w:r>
      <w:r w:rsidR="00954A71">
        <w:rPr>
          <w:rFonts w:ascii="Georgia" w:eastAsiaTheme="minorEastAsia" w:hAnsi="Georgia" w:cs="Arial"/>
          <w:lang w:val="en-AU"/>
        </w:rPr>
        <w:t xml:space="preserve"> </w:t>
      </w:r>
      <w:r>
        <w:rPr>
          <w:rFonts w:ascii="Georgia" w:eastAsiaTheme="minorEastAsia" w:hAnsi="Georgia" w:cs="Arial"/>
          <w:lang w:val="en-AU"/>
        </w:rPr>
        <w:t xml:space="preserve">should </w:t>
      </w:r>
      <w:r w:rsidR="00954A71">
        <w:rPr>
          <w:rFonts w:ascii="Georgia" w:eastAsiaTheme="minorEastAsia" w:hAnsi="Georgia" w:cs="Arial"/>
          <w:lang w:val="en-AU"/>
        </w:rPr>
        <w:t xml:space="preserve">indicatively </w:t>
      </w:r>
      <w:r>
        <w:rPr>
          <w:rFonts w:ascii="Georgia" w:eastAsiaTheme="minorEastAsia" w:hAnsi="Georgia" w:cs="Arial"/>
          <w:lang w:val="en-AU"/>
        </w:rPr>
        <w:t>match</w:t>
      </w:r>
      <w:r w:rsidR="00430EFE">
        <w:rPr>
          <w:rFonts w:ascii="Georgia" w:eastAsiaTheme="minorEastAsia" w:hAnsi="Georgia" w:cs="Arial"/>
          <w:lang w:val="en-AU"/>
        </w:rPr>
        <w:t xml:space="preserve"> or exceed the level of </w:t>
      </w:r>
      <w:r>
        <w:rPr>
          <w:rFonts w:ascii="Georgia" w:eastAsiaTheme="minorEastAsia" w:hAnsi="Georgia" w:cs="Arial"/>
          <w:lang w:val="en-AU"/>
        </w:rPr>
        <w:t>control over decision</w:t>
      </w:r>
      <w:r w:rsidR="00C14585">
        <w:rPr>
          <w:rFonts w:ascii="Georgia" w:eastAsiaTheme="minorEastAsia" w:hAnsi="Georgia" w:cs="Arial"/>
          <w:lang w:val="en-AU"/>
        </w:rPr>
        <w:t>-</w:t>
      </w:r>
      <w:r>
        <w:rPr>
          <w:rFonts w:ascii="Georgia" w:eastAsiaTheme="minorEastAsia" w:hAnsi="Georgia" w:cs="Arial"/>
          <w:lang w:val="en-AU"/>
        </w:rPr>
        <w:t>making</w:t>
      </w:r>
      <w:r w:rsidR="00E77DFD">
        <w:rPr>
          <w:rFonts w:ascii="Georgia" w:eastAsiaTheme="minorEastAsia" w:hAnsi="Georgia" w:cs="Arial"/>
          <w:lang w:val="en-AU"/>
        </w:rPr>
        <w:t xml:space="preserve"> and (b) be brought forward as early as possible in advance of decision-making</w:t>
      </w:r>
      <w:r>
        <w:rPr>
          <w:rFonts w:ascii="Georgia" w:eastAsiaTheme="minorEastAsia" w:hAnsi="Georgia" w:cs="Arial"/>
          <w:lang w:val="en-AU"/>
        </w:rPr>
        <w:t>.</w:t>
      </w:r>
      <w:r w:rsidR="002E3885">
        <w:rPr>
          <w:rFonts w:ascii="Georgia" w:eastAsiaTheme="minorEastAsia" w:hAnsi="Georgia" w:cs="Arial"/>
          <w:lang w:val="en-AU"/>
        </w:rPr>
        <w:t xml:space="preserve"> Where </w:t>
      </w:r>
      <w:r w:rsidR="00E77DFD">
        <w:rPr>
          <w:rFonts w:ascii="Georgia" w:eastAsiaTheme="minorEastAsia" w:hAnsi="Georgia" w:cs="Arial"/>
          <w:lang w:val="en-AU"/>
        </w:rPr>
        <w:t>these two conditions are not achieved</w:t>
      </w:r>
      <w:r w:rsidR="002E3885">
        <w:rPr>
          <w:rFonts w:ascii="Georgia" w:eastAsiaTheme="minorEastAsia" w:hAnsi="Georgia" w:cs="Arial"/>
          <w:lang w:val="en-AU"/>
        </w:rPr>
        <w:t>, we would suggest there are</w:t>
      </w:r>
      <w:r w:rsidR="00E77DFD">
        <w:rPr>
          <w:rFonts w:ascii="Georgia" w:eastAsiaTheme="minorEastAsia" w:hAnsi="Georgia" w:cs="Arial"/>
          <w:lang w:val="en-AU"/>
        </w:rPr>
        <w:t xml:space="preserve"> likely to be</w:t>
      </w:r>
      <w:r w:rsidR="002E3885">
        <w:rPr>
          <w:rFonts w:ascii="Georgia" w:eastAsiaTheme="minorEastAsia" w:hAnsi="Georgia" w:cs="Arial"/>
          <w:lang w:val="en-AU"/>
        </w:rPr>
        <w:t xml:space="preserve"> significant problems with the processes being undertaken</w:t>
      </w:r>
      <w:r w:rsidR="00E77DFD">
        <w:rPr>
          <w:rFonts w:ascii="Georgia" w:eastAsiaTheme="minorEastAsia" w:hAnsi="Georgia" w:cs="Arial"/>
          <w:lang w:val="en-AU"/>
        </w:rPr>
        <w:t xml:space="preserve"> and the missed opportunity to realise significant benefits irrespective of the final decisions made</w:t>
      </w:r>
      <w:r w:rsidR="002E3885">
        <w:rPr>
          <w:rFonts w:ascii="Georgia" w:eastAsiaTheme="minorEastAsia" w:hAnsi="Georgia" w:cs="Arial"/>
          <w:lang w:val="en-AU"/>
        </w:rPr>
        <w:t>.</w:t>
      </w:r>
    </w:p>
    <w:p w14:paraId="72A3D3EC" w14:textId="0DC4563D" w:rsidR="00114997" w:rsidRDefault="006A7CBB" w:rsidP="00CE0888">
      <w:pPr>
        <w:pStyle w:val="MDPI31text"/>
        <w:rPr>
          <w:rFonts w:ascii="Georgia" w:eastAsiaTheme="minorEastAsia" w:hAnsi="Georgia" w:cs="Arial"/>
          <w:lang w:val="en-AU"/>
        </w:rPr>
      </w:pPr>
      <w:r>
        <w:rPr>
          <w:rFonts w:ascii="Georgia" w:eastAsiaTheme="minorEastAsia" w:hAnsi="Georgia" w:cs="Arial"/>
          <w:lang w:val="en-AU"/>
        </w:rPr>
        <w:t>The proposed</w:t>
      </w:r>
      <w:r w:rsidR="00FF3846">
        <w:rPr>
          <w:rFonts w:ascii="Georgia" w:eastAsiaTheme="minorEastAsia" w:hAnsi="Georgia" w:cs="Arial"/>
          <w:lang w:val="en-AU"/>
        </w:rPr>
        <w:t xml:space="preserve"> framework </w:t>
      </w:r>
      <w:r w:rsidR="00FF3846" w:rsidRPr="457FCEA7">
        <w:rPr>
          <w:rFonts w:ascii="Georgia" w:eastAsiaTheme="minorEastAsia" w:hAnsi="Georgia" w:cs="Arial"/>
          <w:lang w:val="en-AU"/>
        </w:rPr>
        <w:t>continues to be explored by the researchers</w:t>
      </w:r>
      <w:r w:rsidR="00FF3846" w:rsidRPr="57D906F2">
        <w:rPr>
          <w:rFonts w:ascii="Georgia" w:eastAsiaTheme="minorEastAsia" w:hAnsi="Georgia" w:cs="Arial"/>
          <w:lang w:val="en-AU"/>
        </w:rPr>
        <w:t xml:space="preserve">. </w:t>
      </w:r>
      <w:r w:rsidR="00FF3846" w:rsidRPr="41CF4908">
        <w:rPr>
          <w:rFonts w:ascii="Georgia" w:eastAsiaTheme="minorEastAsia" w:hAnsi="Georgia" w:cs="Arial"/>
          <w:lang w:val="en-AU"/>
        </w:rPr>
        <w:t>Its</w:t>
      </w:r>
      <w:r w:rsidR="00FF3846" w:rsidRPr="457FCEA7">
        <w:rPr>
          <w:rFonts w:ascii="Georgia" w:eastAsiaTheme="minorEastAsia" w:hAnsi="Georgia" w:cs="Arial"/>
          <w:lang w:val="en-AU"/>
        </w:rPr>
        <w:t xml:space="preserve"> early </w:t>
      </w:r>
      <w:r w:rsidR="00FF3846" w:rsidRPr="0B50B62E">
        <w:rPr>
          <w:rFonts w:ascii="Georgia" w:eastAsiaTheme="minorEastAsia" w:hAnsi="Georgia" w:cs="Arial"/>
          <w:lang w:val="en-AU"/>
        </w:rPr>
        <w:t xml:space="preserve">conceptual state </w:t>
      </w:r>
      <w:r w:rsidR="00FF3846" w:rsidRPr="3D035FC9">
        <w:rPr>
          <w:rFonts w:ascii="Georgia" w:eastAsiaTheme="minorEastAsia" w:hAnsi="Georgia" w:cs="Arial"/>
          <w:lang w:val="en-AU"/>
        </w:rPr>
        <w:t>suggests</w:t>
      </w:r>
      <w:r w:rsidR="00FF3846">
        <w:rPr>
          <w:rFonts w:ascii="Georgia" w:eastAsiaTheme="minorEastAsia" w:hAnsi="Georgia" w:cs="Arial"/>
          <w:lang w:val="en-AU"/>
        </w:rPr>
        <w:t xml:space="preserve"> a unique opportunity for people working in co-design in health to increase the value </w:t>
      </w:r>
      <w:r w:rsidR="00597EB7">
        <w:rPr>
          <w:rFonts w:ascii="Georgia" w:eastAsiaTheme="minorEastAsia" w:hAnsi="Georgia" w:cs="Arial"/>
          <w:lang w:val="en-AU"/>
        </w:rPr>
        <w:t>generated</w:t>
      </w:r>
      <w:r w:rsidR="00FF3846">
        <w:rPr>
          <w:rFonts w:ascii="Georgia" w:eastAsiaTheme="minorEastAsia" w:hAnsi="Georgia" w:cs="Arial"/>
          <w:lang w:val="en-AU"/>
        </w:rPr>
        <w:t xml:space="preserve"> through high</w:t>
      </w:r>
      <w:r w:rsidR="00F23A76">
        <w:rPr>
          <w:rFonts w:ascii="Georgia" w:eastAsiaTheme="minorEastAsia" w:hAnsi="Georgia" w:cs="Arial"/>
          <w:lang w:val="en-AU"/>
        </w:rPr>
        <w:t>-</w:t>
      </w:r>
      <w:r w:rsidR="00FF3846">
        <w:rPr>
          <w:rFonts w:ascii="Georgia" w:eastAsiaTheme="minorEastAsia" w:hAnsi="Georgia" w:cs="Arial"/>
          <w:lang w:val="en-AU"/>
        </w:rPr>
        <w:t xml:space="preserve">quality design and engagement processes without relying on </w:t>
      </w:r>
      <w:r w:rsidR="00F23A76" w:rsidRPr="2DE458F1">
        <w:rPr>
          <w:rFonts w:ascii="Georgia" w:eastAsiaTheme="minorEastAsia" w:hAnsi="Georgia" w:cs="Arial"/>
          <w:lang w:val="en-AU"/>
        </w:rPr>
        <w:t>delivering</w:t>
      </w:r>
      <w:r w:rsidR="00F23A76">
        <w:rPr>
          <w:rFonts w:ascii="Georgia" w:eastAsiaTheme="minorEastAsia" w:hAnsi="Georgia" w:cs="Arial"/>
          <w:lang w:val="en-AU"/>
        </w:rPr>
        <w:t xml:space="preserve"> political engagement and control over decision</w:t>
      </w:r>
      <w:r w:rsidR="00C14585">
        <w:rPr>
          <w:rFonts w:ascii="Georgia" w:eastAsiaTheme="minorEastAsia" w:hAnsi="Georgia" w:cs="Arial"/>
          <w:lang w:val="en-AU"/>
        </w:rPr>
        <w:t>-</w:t>
      </w:r>
      <w:r w:rsidR="00F23A76">
        <w:rPr>
          <w:rFonts w:ascii="Georgia" w:eastAsiaTheme="minorEastAsia" w:hAnsi="Georgia" w:cs="Arial"/>
          <w:lang w:val="en-AU"/>
        </w:rPr>
        <w:t>making.</w:t>
      </w:r>
    </w:p>
    <w:p w14:paraId="169B684F" w14:textId="77777777" w:rsidR="00CE0888" w:rsidRPr="00CE0888" w:rsidRDefault="00CE0888" w:rsidP="00CE0888">
      <w:pPr>
        <w:pStyle w:val="MDPI31text"/>
        <w:rPr>
          <w:rFonts w:ascii="Georgia" w:eastAsiaTheme="minorEastAsia" w:hAnsi="Georgia" w:cs="Arial"/>
          <w:lang w:val="en-AU"/>
        </w:rPr>
      </w:pPr>
    </w:p>
    <w:p w14:paraId="4D50C4E7" w14:textId="77777777"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1A759645" w14:textId="575F858A" w:rsidR="00A86E9F" w:rsidRPr="007B2BEA" w:rsidRDefault="00172011" w:rsidP="007B2BEA">
      <w:pPr>
        <w:pStyle w:val="MDPI62BackMatter"/>
        <w:rPr>
          <w:rFonts w:ascii="Georgia" w:eastAsiaTheme="minorEastAsia" w:hAnsi="Georgia" w:cs="Arial"/>
          <w:color w:val="000000" w:themeColor="text1"/>
          <w:shd w:val="clear" w:color="auto" w:fill="FFFFFF"/>
        </w:rPr>
      </w:pPr>
      <w:r w:rsidRPr="657BBFB5">
        <w:rPr>
          <w:rFonts w:ascii="Georgia" w:eastAsiaTheme="minorEastAsia" w:hAnsi="Georgia" w:cs="Arial"/>
          <w:color w:val="000000" w:themeColor="text1"/>
          <w:shd w:val="clear" w:color="auto" w:fill="FFFFFF"/>
        </w:rPr>
        <w:t xml:space="preserve">Conceptualization: </w:t>
      </w:r>
      <w:r w:rsidR="002B01E3" w:rsidRPr="657BBFB5">
        <w:rPr>
          <w:rFonts w:ascii="Georgia" w:eastAsiaTheme="minorEastAsia" w:hAnsi="Georgia" w:cs="Arial"/>
          <w:color w:val="000000" w:themeColor="text1"/>
          <w:shd w:val="clear" w:color="auto" w:fill="FFFFFF"/>
        </w:rPr>
        <w:t>Aaron Davis</w:t>
      </w:r>
      <w:r w:rsidRPr="657BBFB5">
        <w:rPr>
          <w:rFonts w:ascii="Georgia" w:eastAsiaTheme="minorEastAsia" w:hAnsi="Georgia" w:cs="Arial"/>
          <w:color w:val="000000" w:themeColor="text1"/>
          <w:shd w:val="clear" w:color="auto" w:fill="FFFFFF"/>
        </w:rPr>
        <w:t xml:space="preserve">, </w:t>
      </w:r>
      <w:r w:rsidR="00DB41C4" w:rsidRPr="657BBFB5">
        <w:rPr>
          <w:rFonts w:ascii="Georgia" w:eastAsiaTheme="minorEastAsia" w:hAnsi="Georgia" w:cs="Arial"/>
          <w:color w:val="000000" w:themeColor="text1"/>
          <w:shd w:val="clear" w:color="auto" w:fill="FFFFFF"/>
        </w:rPr>
        <w:t>Niki Wallace, Ian Gwilt;</w:t>
      </w:r>
      <w:r w:rsidR="00C8282D" w:rsidRPr="657BBFB5">
        <w:rPr>
          <w:rFonts w:ascii="Georgia" w:eastAsiaTheme="minorEastAsia" w:hAnsi="Georgia" w:cs="Arial"/>
          <w:color w:val="000000" w:themeColor="text1"/>
          <w:shd w:val="clear" w:color="auto" w:fill="FFFFFF"/>
        </w:rPr>
        <w:t xml:space="preserve"> </w:t>
      </w:r>
      <w:r w:rsidR="0055599E" w:rsidRPr="657BBFB5">
        <w:rPr>
          <w:rFonts w:ascii="Georgia" w:eastAsiaTheme="minorEastAsia" w:hAnsi="Georgia" w:cs="Arial"/>
          <w:color w:val="000000" w:themeColor="text1"/>
          <w:shd w:val="clear" w:color="auto" w:fill="FFFFFF"/>
        </w:rPr>
        <w:t>Writing</w:t>
      </w:r>
      <w:r w:rsidR="00E34A03" w:rsidRPr="657BBFB5">
        <w:rPr>
          <w:rFonts w:ascii="Georgia" w:eastAsiaTheme="minorEastAsia" w:hAnsi="Georgia" w:cs="Arial"/>
          <w:color w:val="000000" w:themeColor="text1"/>
          <w:shd w:val="clear" w:color="auto" w:fill="FFFFFF"/>
        </w:rPr>
        <w:t xml:space="preserve"> – Original Draft: Aaron Davis</w:t>
      </w:r>
      <w:r w:rsidR="0061416D" w:rsidRPr="657BBFB5">
        <w:rPr>
          <w:rFonts w:ascii="Georgia" w:eastAsiaTheme="minorEastAsia" w:hAnsi="Georgia" w:cs="Arial"/>
          <w:color w:val="000000" w:themeColor="text1"/>
          <w:shd w:val="clear" w:color="auto" w:fill="FFFFFF"/>
        </w:rPr>
        <w:t xml:space="preserve">, </w:t>
      </w:r>
      <w:r w:rsidR="00DB41C4" w:rsidRPr="657BBFB5">
        <w:rPr>
          <w:rFonts w:ascii="Georgia" w:eastAsiaTheme="minorEastAsia" w:hAnsi="Georgia" w:cs="Arial"/>
          <w:color w:val="000000" w:themeColor="text1"/>
          <w:shd w:val="clear" w:color="auto" w:fill="FFFFFF"/>
        </w:rPr>
        <w:t xml:space="preserve">Niki Wallace; </w:t>
      </w:r>
      <w:r w:rsidR="00BD36AB" w:rsidRPr="657BBFB5">
        <w:rPr>
          <w:rFonts w:ascii="Georgia" w:eastAsiaTheme="minorEastAsia" w:hAnsi="Georgia" w:cs="Arial"/>
          <w:color w:val="000000" w:themeColor="text1"/>
          <w:shd w:val="clear" w:color="auto" w:fill="FFFFFF"/>
        </w:rPr>
        <w:t xml:space="preserve">Writing – </w:t>
      </w:r>
      <w:r w:rsidR="0055599E" w:rsidRPr="657BBFB5">
        <w:rPr>
          <w:rFonts w:ascii="Georgia" w:eastAsiaTheme="minorEastAsia" w:hAnsi="Georgia" w:cs="Arial"/>
          <w:color w:val="000000" w:themeColor="text1"/>
          <w:shd w:val="clear" w:color="auto" w:fill="FFFFFF"/>
        </w:rPr>
        <w:t>Review and Editing</w:t>
      </w:r>
      <w:r w:rsidR="00640E2E" w:rsidRPr="657BBFB5">
        <w:rPr>
          <w:rFonts w:ascii="Georgia" w:eastAsiaTheme="minorEastAsia" w:hAnsi="Georgia" w:cs="Arial"/>
          <w:color w:val="000000" w:themeColor="text1"/>
          <w:shd w:val="clear" w:color="auto" w:fill="FFFFFF"/>
        </w:rPr>
        <w:t xml:space="preserve">: </w:t>
      </w:r>
      <w:r w:rsidR="00DB41C4" w:rsidRPr="657BBFB5">
        <w:rPr>
          <w:rFonts w:ascii="Georgia" w:eastAsiaTheme="minorEastAsia" w:hAnsi="Georgia" w:cs="Arial"/>
          <w:color w:val="000000" w:themeColor="text1"/>
          <w:shd w:val="clear" w:color="auto" w:fill="FFFFFF"/>
        </w:rPr>
        <w:t>Aaron Davis, Niki Wallace, Ian Gwilt</w:t>
      </w:r>
      <w:r w:rsidR="516DDB26" w:rsidRPr="657BBFB5">
        <w:rPr>
          <w:rFonts w:ascii="Georgia" w:eastAsiaTheme="minorEastAsia" w:hAnsi="Georgia" w:cs="Arial"/>
          <w:color w:val="000000" w:themeColor="text1"/>
          <w:shd w:val="clear" w:color="auto" w:fill="FFFFFF"/>
        </w:rPr>
        <w:t xml:space="preserve">, </w:t>
      </w:r>
      <w:r w:rsidR="516DDB26" w:rsidRPr="172E6951">
        <w:rPr>
          <w:rFonts w:ascii="Georgia" w:eastAsiaTheme="minorEastAsia" w:hAnsi="Georgia" w:cs="Arial"/>
          <w:color w:val="000000" w:themeColor="text1"/>
          <w:shd w:val="clear" w:color="auto" w:fill="FFFFFF"/>
        </w:rPr>
        <w:t>Michelle Tuck</w:t>
      </w:r>
      <w:r w:rsidR="516DDB26" w:rsidRPr="172E6951">
        <w:rPr>
          <w:rFonts w:ascii="Georgia" w:eastAsiaTheme="minorEastAsia" w:hAnsi="Georgia" w:cs="Arial"/>
          <w:color w:val="000000" w:themeColor="text1"/>
        </w:rPr>
        <w:t>ey</w:t>
      </w:r>
    </w:p>
    <w:p w14:paraId="4BEA23F6" w14:textId="2EC687BE" w:rsidR="00A86E9F" w:rsidRPr="005C6417" w:rsidRDefault="00A86E9F" w:rsidP="00A86E9F">
      <w:pPr>
        <w:pStyle w:val="MDPI62BackMatter"/>
        <w:rPr>
          <w:rFonts w:ascii="Georgia" w:eastAsiaTheme="minorEastAsia" w:hAnsi="Georgia" w:cs="Arial"/>
        </w:rPr>
      </w:pPr>
    </w:p>
    <w:p w14:paraId="071E4E01" w14:textId="77777777"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0D0B940D" w14:textId="77777777" w:rsidR="00A86E9F" w:rsidRPr="005C6417" w:rsidRDefault="00A86E9F" w:rsidP="00FD00D8">
      <w:pPr>
        <w:pStyle w:val="MDPI71References"/>
        <w:numPr>
          <w:ilvl w:val="0"/>
          <w:numId w:val="0"/>
        </w:numPr>
        <w:rPr>
          <w:rFonts w:ascii="Georgia" w:eastAsiaTheme="minorEastAsia" w:hAnsi="Georgia" w:cs="Arial"/>
          <w:lang w:val="en-GB"/>
        </w:rPr>
      </w:pPr>
    </w:p>
    <w:p w14:paraId="7036C2F0" w14:textId="7CDC170A" w:rsidR="12AA35D6" w:rsidRDefault="12AA35D6" w:rsidP="4A989C5B">
      <w:pPr>
        <w:pStyle w:val="MDPI71References"/>
        <w:rPr>
          <w:rFonts w:asciiTheme="minorEastAsia" w:eastAsiaTheme="minorEastAsia" w:hAnsiTheme="minorEastAsia" w:cstheme="minorEastAsia"/>
          <w:color w:val="000000" w:themeColor="text1"/>
          <w:szCs w:val="18"/>
          <w:lang w:val="en-GB"/>
        </w:rPr>
      </w:pPr>
      <w:r w:rsidRPr="4A989C5B">
        <w:rPr>
          <w:rFonts w:eastAsiaTheme="minorEastAsia"/>
          <w:lang w:val="en-GB"/>
        </w:rPr>
        <w:t xml:space="preserve">Arnstein, S. R. (1969). A ladder of citizen participation. </w:t>
      </w:r>
      <w:r w:rsidRPr="4A989C5B">
        <w:rPr>
          <w:rFonts w:eastAsiaTheme="minorEastAsia"/>
          <w:i/>
          <w:iCs/>
          <w:lang w:val="en-GB"/>
        </w:rPr>
        <w:t>Journal of the American Institute of planners</w:t>
      </w:r>
      <w:r w:rsidRPr="4A989C5B">
        <w:rPr>
          <w:rFonts w:eastAsiaTheme="minorEastAsia"/>
          <w:lang w:val="en-GB"/>
        </w:rPr>
        <w:t>,</w:t>
      </w:r>
      <w:r w:rsidRPr="4A989C5B">
        <w:rPr>
          <w:rFonts w:eastAsiaTheme="minorEastAsia"/>
          <w:i/>
          <w:iCs/>
          <w:lang w:val="en-GB"/>
        </w:rPr>
        <w:t xml:space="preserve"> 35</w:t>
      </w:r>
      <w:r w:rsidRPr="4A989C5B">
        <w:rPr>
          <w:rFonts w:eastAsiaTheme="minorEastAsia"/>
          <w:lang w:val="en-GB"/>
        </w:rPr>
        <w:t>(4), 216-224.</w:t>
      </w:r>
    </w:p>
    <w:p w14:paraId="46B04ED2" w14:textId="77777777" w:rsidR="00A771E0" w:rsidRDefault="00A771E0" w:rsidP="000F1C3F">
      <w:pPr>
        <w:pStyle w:val="MDPI71References"/>
        <w:rPr>
          <w:rFonts w:eastAsia="SimSun"/>
        </w:rPr>
      </w:pPr>
      <w:r>
        <w:rPr>
          <w:rFonts w:eastAsia="SimSun"/>
        </w:rPr>
        <w:t xml:space="preserve">Calvo, M., &amp; Sclater, M. (2021). Creating spaces for collaboration in community co‐design. </w:t>
      </w:r>
      <w:r>
        <w:rPr>
          <w:rFonts w:eastAsia="SimSun"/>
          <w:i/>
          <w:iCs/>
        </w:rPr>
        <w:t>International Journal of Art &amp; Design Education</w:t>
      </w:r>
      <w:r>
        <w:rPr>
          <w:rFonts w:eastAsia="SimSun"/>
        </w:rPr>
        <w:t>,</w:t>
      </w:r>
      <w:r>
        <w:rPr>
          <w:rFonts w:eastAsia="SimSun"/>
          <w:i/>
          <w:iCs/>
        </w:rPr>
        <w:t xml:space="preserve"> 40</w:t>
      </w:r>
      <w:r>
        <w:rPr>
          <w:rFonts w:eastAsia="SimSun"/>
        </w:rPr>
        <w:t xml:space="preserve">(1), 232-250. </w:t>
      </w:r>
    </w:p>
    <w:p w14:paraId="1ED355F5" w14:textId="1315C18F" w:rsidR="00A771E0" w:rsidRPr="006251DF" w:rsidRDefault="00A771E0" w:rsidP="006251DF">
      <w:pPr>
        <w:pStyle w:val="MDPI71References"/>
        <w:rPr>
          <w:rFonts w:eastAsiaTheme="minorEastAsia"/>
          <w:lang w:val="en-AU"/>
        </w:rPr>
      </w:pPr>
      <w:r w:rsidRPr="006251DF">
        <w:rPr>
          <w:rFonts w:eastAsiaTheme="minorEastAsia"/>
          <w:lang w:val="en-AU"/>
        </w:rPr>
        <w:lastRenderedPageBreak/>
        <w:t>Davis, A &amp; Andrew, J 2017 “From Rationalism to Critical Pragmatism: Revisiting Arnstein’s Ladder of Public Participation in Co-Creation and Consultation” Proceedings of the State of Australian Cities 2017 Conference, Adelaide, Australia 28-30 November.</w:t>
      </w:r>
    </w:p>
    <w:p w14:paraId="51DCEB63" w14:textId="40A000D6" w:rsidR="00A771E0" w:rsidRDefault="00A771E0" w:rsidP="00BE7309">
      <w:pPr>
        <w:pStyle w:val="MDPI71References"/>
        <w:rPr>
          <w:rFonts w:eastAsiaTheme="minorEastAsia"/>
          <w:lang w:val="en-GB"/>
        </w:rPr>
      </w:pPr>
      <w:r w:rsidRPr="00BE7309">
        <w:rPr>
          <w:rFonts w:eastAsiaTheme="minorEastAsia"/>
          <w:lang w:val="en-GB"/>
        </w:rPr>
        <w:t>Davis, A. (201</w:t>
      </w:r>
      <w:r>
        <w:rPr>
          <w:rFonts w:eastAsiaTheme="minorEastAsia"/>
          <w:lang w:val="en-GB"/>
        </w:rPr>
        <w:t>9a</w:t>
      </w:r>
      <w:r w:rsidRPr="00BE7309">
        <w:rPr>
          <w:rFonts w:eastAsiaTheme="minorEastAsia"/>
          <w:lang w:val="en-GB"/>
        </w:rPr>
        <w:t xml:space="preserve">). </w:t>
      </w:r>
      <w:r w:rsidRPr="00BE7309">
        <w:rPr>
          <w:rFonts w:eastAsiaTheme="minorEastAsia"/>
          <w:i/>
          <w:iCs/>
          <w:lang w:val="en-GB"/>
        </w:rPr>
        <w:t>Co-creation in the built environment: An exploration of end-user engagement in the urban living laboratory.</w:t>
      </w:r>
      <w:r w:rsidRPr="00BE7309">
        <w:rPr>
          <w:rFonts w:eastAsiaTheme="minorEastAsia"/>
          <w:lang w:val="en-GB"/>
        </w:rPr>
        <w:t xml:space="preserve"> (PhD </w:t>
      </w:r>
      <w:r>
        <w:rPr>
          <w:rFonts w:eastAsiaTheme="minorEastAsia"/>
          <w:lang w:val="en-GB"/>
        </w:rPr>
        <w:t>Thesis</w:t>
      </w:r>
      <w:r w:rsidRPr="00BE7309">
        <w:rPr>
          <w:rFonts w:eastAsiaTheme="minorEastAsia"/>
          <w:lang w:val="en-GB"/>
        </w:rPr>
        <w:t xml:space="preserve">). University of South Australia, Adelaide, Australia. </w:t>
      </w:r>
    </w:p>
    <w:p w14:paraId="0A250A0E" w14:textId="77777777" w:rsidR="00A771E0" w:rsidRDefault="00A771E0" w:rsidP="00DB1A90">
      <w:pPr>
        <w:pStyle w:val="MDPI71References"/>
        <w:rPr>
          <w:rFonts w:eastAsiaTheme="minorEastAsia"/>
          <w:lang w:val="en-GB"/>
        </w:rPr>
      </w:pPr>
      <w:r w:rsidRPr="00FB40A2">
        <w:rPr>
          <w:rFonts w:eastAsiaTheme="minorEastAsia"/>
          <w:lang w:val="en-GB"/>
        </w:rPr>
        <w:t xml:space="preserve">Davis, A., Niki, W., Langley, J., &amp; Ian, G. (2021). Low-Contact Co-Design: Considering more flexible spatiotemporal models for the co-design workshop. </w:t>
      </w:r>
      <w:r w:rsidRPr="00FB40A2">
        <w:rPr>
          <w:rFonts w:eastAsiaTheme="minorEastAsia"/>
          <w:i/>
          <w:iCs/>
          <w:lang w:val="en-GB"/>
        </w:rPr>
        <w:t>Strategic Design Research Journal</w:t>
      </w:r>
      <w:r w:rsidRPr="00FB40A2">
        <w:rPr>
          <w:rFonts w:eastAsiaTheme="minorEastAsia"/>
          <w:lang w:val="en-GB"/>
        </w:rPr>
        <w:t>,</w:t>
      </w:r>
      <w:r w:rsidRPr="00FB40A2">
        <w:rPr>
          <w:rFonts w:eastAsiaTheme="minorEastAsia"/>
          <w:i/>
          <w:iCs/>
          <w:lang w:val="en-GB"/>
        </w:rPr>
        <w:t xml:space="preserve"> 14</w:t>
      </w:r>
      <w:r w:rsidRPr="00FB40A2">
        <w:rPr>
          <w:rFonts w:eastAsiaTheme="minorEastAsia"/>
          <w:lang w:val="en-GB"/>
        </w:rPr>
        <w:t>(1).</w:t>
      </w:r>
    </w:p>
    <w:p w14:paraId="49FF6798" w14:textId="77777777" w:rsidR="00A771E0" w:rsidRPr="00C2567A" w:rsidRDefault="00A771E0" w:rsidP="00C2567A">
      <w:pPr>
        <w:pStyle w:val="MDPI71References"/>
        <w:rPr>
          <w:rFonts w:eastAsiaTheme="minorEastAsia"/>
          <w:lang w:val="en-GB"/>
        </w:rPr>
      </w:pPr>
      <w:r w:rsidRPr="00C2567A">
        <w:rPr>
          <w:rFonts w:eastAsiaTheme="minorEastAsia"/>
          <w:lang w:val="en-GB"/>
        </w:rPr>
        <w:t xml:space="preserve">Dunne, A., &amp; Raby, F. (2013). </w:t>
      </w:r>
      <w:r w:rsidRPr="00C2567A">
        <w:rPr>
          <w:rFonts w:eastAsiaTheme="minorEastAsia"/>
          <w:i/>
          <w:iCs/>
          <w:lang w:val="en-GB"/>
        </w:rPr>
        <w:t>Speculative everything: design, fiction, and social dreaming</w:t>
      </w:r>
      <w:r w:rsidRPr="00C2567A">
        <w:rPr>
          <w:rFonts w:eastAsiaTheme="minorEastAsia"/>
          <w:lang w:val="en-GB"/>
        </w:rPr>
        <w:t xml:space="preserve">. MIT press. </w:t>
      </w:r>
    </w:p>
    <w:p w14:paraId="2A4F93BF" w14:textId="791A6078" w:rsidR="00A771E0" w:rsidRPr="00A771E0" w:rsidRDefault="00A771E0" w:rsidP="00A771E0">
      <w:pPr>
        <w:pStyle w:val="MDPI71References"/>
        <w:rPr>
          <w:rFonts w:eastAsia="SimSun"/>
        </w:rPr>
      </w:pPr>
      <w:r>
        <w:rPr>
          <w:rFonts w:eastAsia="SimSun"/>
        </w:rPr>
        <w:t xml:space="preserve">Forester, J. (2013). On the theory and practice of critical pragmatism: Deliberative practice and creative negotiations. </w:t>
      </w:r>
      <w:r>
        <w:rPr>
          <w:rFonts w:eastAsia="SimSun"/>
          <w:i/>
          <w:iCs/>
        </w:rPr>
        <w:t>Planning theory</w:t>
      </w:r>
      <w:r>
        <w:rPr>
          <w:rFonts w:eastAsia="SimSun"/>
        </w:rPr>
        <w:t>,</w:t>
      </w:r>
      <w:r>
        <w:rPr>
          <w:rFonts w:eastAsia="SimSun"/>
          <w:i/>
          <w:iCs/>
        </w:rPr>
        <w:t xml:space="preserve"> 12</w:t>
      </w:r>
      <w:r>
        <w:rPr>
          <w:rFonts w:eastAsia="SimSun"/>
        </w:rPr>
        <w:t xml:space="preserve">(1), 5-22. </w:t>
      </w:r>
    </w:p>
    <w:p w14:paraId="1399290E" w14:textId="77777777" w:rsidR="00A771E0" w:rsidRPr="00AE197C" w:rsidRDefault="00A771E0" w:rsidP="00AE197C">
      <w:pPr>
        <w:pStyle w:val="MDPI71References"/>
        <w:rPr>
          <w:rFonts w:eastAsiaTheme="minorEastAsia"/>
          <w:lang w:val="en-AU"/>
        </w:rPr>
      </w:pPr>
      <w:r w:rsidRPr="00AE197C">
        <w:rPr>
          <w:rFonts w:eastAsiaTheme="minorEastAsia"/>
          <w:lang w:val="en-AU"/>
        </w:rPr>
        <w:t xml:space="preserve">IAP2 International Federation (2018) </w:t>
      </w:r>
      <w:r w:rsidRPr="00AE197C">
        <w:rPr>
          <w:rFonts w:eastAsiaTheme="minorEastAsia"/>
          <w:i/>
          <w:iCs/>
          <w:lang w:val="en-AU"/>
        </w:rPr>
        <w:t xml:space="preserve">Spectrum of Participation </w:t>
      </w:r>
      <w:r w:rsidRPr="00AE197C">
        <w:rPr>
          <w:rFonts w:eastAsiaTheme="minorEastAsia"/>
          <w:lang w:val="en-AU"/>
        </w:rPr>
        <w:t>https://iap2.org.au/wp-content/uploads/2020/01/2018_IAP2_Spectrum.pdf</w:t>
      </w:r>
    </w:p>
    <w:p w14:paraId="41DE341B" w14:textId="77777777" w:rsidR="00A771E0" w:rsidRPr="00AE197C" w:rsidRDefault="00A771E0" w:rsidP="00AE197C">
      <w:pPr>
        <w:pStyle w:val="MDPI71References"/>
        <w:rPr>
          <w:rFonts w:eastAsiaTheme="minorEastAsia"/>
          <w:lang w:val="en-GB"/>
        </w:rPr>
      </w:pPr>
      <w:r w:rsidRPr="00AE197C">
        <w:rPr>
          <w:rFonts w:eastAsia="SimSun"/>
        </w:rPr>
        <w:t xml:space="preserve">Max-Neef, M. (2017). Development and human needs. In </w:t>
      </w:r>
      <w:r w:rsidRPr="00AE197C">
        <w:rPr>
          <w:rFonts w:eastAsia="SimSun"/>
          <w:i/>
          <w:iCs/>
        </w:rPr>
        <w:t>Development Ethics</w:t>
      </w:r>
      <w:r w:rsidRPr="00AE197C">
        <w:rPr>
          <w:rFonts w:eastAsia="SimSun"/>
        </w:rPr>
        <w:t xml:space="preserve"> (pp. 169-186). Routledge.</w:t>
      </w:r>
    </w:p>
    <w:p w14:paraId="21B87C60" w14:textId="581E772F" w:rsidR="00A771E0" w:rsidRPr="00AE197C" w:rsidRDefault="00A771E0" w:rsidP="00AE197C">
      <w:pPr>
        <w:pStyle w:val="MDPI71References"/>
        <w:rPr>
          <w:rFonts w:eastAsiaTheme="minorEastAsia"/>
          <w:lang w:val="en-AU"/>
        </w:rPr>
      </w:pPr>
      <w:r w:rsidRPr="00AE197C">
        <w:rPr>
          <w:rFonts w:eastAsiaTheme="minorEastAsia"/>
          <w:lang w:val="en-AU"/>
        </w:rPr>
        <w:t>Rodela, R 2011, 'Social learning and natural resource management: the emergence of three research perspectives', Ecology and Society, vol. 16, no. 4, pp. 1-18.</w:t>
      </w:r>
    </w:p>
    <w:p w14:paraId="0EA6B87B" w14:textId="217502B5" w:rsidR="00A771E0" w:rsidRDefault="00A771E0" w:rsidP="00AE197C">
      <w:pPr>
        <w:pStyle w:val="MDPI71References"/>
        <w:rPr>
          <w:rFonts w:eastAsiaTheme="minorEastAsia"/>
          <w:lang w:val="en-AU"/>
        </w:rPr>
      </w:pPr>
      <w:r>
        <w:rPr>
          <w:rFonts w:eastAsiaTheme="minorEastAsia"/>
          <w:lang w:val="en-AU"/>
        </w:rPr>
        <w:t xml:space="preserve">SA Health (2021). </w:t>
      </w:r>
      <w:r w:rsidRPr="0040702C">
        <w:rPr>
          <w:rFonts w:eastAsiaTheme="minorEastAsia"/>
          <w:i/>
          <w:iCs/>
          <w:lang w:val="en-AU"/>
        </w:rPr>
        <w:t>Engaging Consumers, Carers and The Community</w:t>
      </w:r>
      <w:r>
        <w:rPr>
          <w:rFonts w:eastAsiaTheme="minorEastAsia"/>
          <w:i/>
          <w:iCs/>
          <w:lang w:val="en-AU"/>
        </w:rPr>
        <w:t xml:space="preserve">. </w:t>
      </w:r>
      <w:r>
        <w:rPr>
          <w:rFonts w:eastAsiaTheme="minorEastAsia"/>
          <w:lang w:val="en-AU"/>
        </w:rPr>
        <w:t xml:space="preserve">Government of South Australia. </w:t>
      </w:r>
      <w:r w:rsidRPr="00350F8C">
        <w:rPr>
          <w:rFonts w:eastAsiaTheme="minorEastAsia"/>
          <w:lang w:val="en-AU"/>
        </w:rPr>
        <w:t>https://www.sahealth.sa.gov.au/wps/wcm/connect/public+content/sa+health+internet/resources/engaging+with+consumers+carers+and+the+community+guide+and+resources</w:t>
      </w:r>
    </w:p>
    <w:p w14:paraId="5CC0C204" w14:textId="77777777" w:rsidR="00A771E0" w:rsidRPr="00AE197C" w:rsidRDefault="00A771E0" w:rsidP="00AE197C">
      <w:pPr>
        <w:pStyle w:val="MDPI71References"/>
        <w:rPr>
          <w:rFonts w:eastAsiaTheme="minorEastAsia"/>
          <w:lang w:val="en-AU"/>
        </w:rPr>
      </w:pPr>
      <w:r w:rsidRPr="00C973A3">
        <w:rPr>
          <w:rFonts w:eastAsiaTheme="minorEastAsia"/>
          <w:lang w:val="nl-NL"/>
        </w:rPr>
        <w:t xml:space="preserve">Sanders, E. B. N., &amp; Stappers, P. J. (2012). </w:t>
      </w:r>
      <w:r w:rsidRPr="00AE197C">
        <w:rPr>
          <w:rFonts w:eastAsiaTheme="minorEastAsia"/>
          <w:i/>
          <w:iCs/>
          <w:lang w:val="en-AU"/>
        </w:rPr>
        <w:t xml:space="preserve">Convivial design toolbox. </w:t>
      </w:r>
      <w:r w:rsidRPr="00AE197C">
        <w:rPr>
          <w:rFonts w:eastAsiaTheme="minorEastAsia"/>
          <w:lang w:val="en-AU"/>
        </w:rPr>
        <w:t>BIS Publishers.</w:t>
      </w:r>
    </w:p>
    <w:p w14:paraId="3D8825CC" w14:textId="62AFD5B7" w:rsidR="00A771E0" w:rsidRPr="00AE197C" w:rsidRDefault="00A771E0" w:rsidP="00AE197C">
      <w:pPr>
        <w:pStyle w:val="MDPI71References"/>
        <w:rPr>
          <w:rFonts w:eastAsiaTheme="minorEastAsia"/>
          <w:lang w:val="en-AU"/>
        </w:rPr>
      </w:pPr>
      <w:r w:rsidRPr="00C973A3">
        <w:rPr>
          <w:rFonts w:eastAsiaTheme="minorEastAsia"/>
          <w:lang w:val="nl-NL"/>
        </w:rPr>
        <w:t xml:space="preserve">Sanders, E.B.B., &amp; Stappers, P.J. (2008). </w:t>
      </w:r>
      <w:r w:rsidRPr="00AE197C">
        <w:rPr>
          <w:rFonts w:eastAsiaTheme="minorEastAsia"/>
          <w:lang w:val="en-AU"/>
        </w:rPr>
        <w:t xml:space="preserve">Co-creation and the new landscapes of design. </w:t>
      </w:r>
      <w:r w:rsidRPr="00AE197C">
        <w:rPr>
          <w:rFonts w:eastAsiaTheme="minorEastAsia"/>
          <w:i/>
          <w:iCs/>
          <w:lang w:val="en-AU"/>
        </w:rPr>
        <w:t>Co-design. 4</w:t>
      </w:r>
      <w:r w:rsidRPr="00AE197C">
        <w:rPr>
          <w:rFonts w:eastAsiaTheme="minorEastAsia"/>
          <w:lang w:val="en-AU"/>
        </w:rPr>
        <w:t>(1). 5-18.</w:t>
      </w:r>
    </w:p>
    <w:p w14:paraId="5AE0FE82" w14:textId="77777777" w:rsidR="00A771E0" w:rsidRPr="00AE197C" w:rsidRDefault="00A771E0" w:rsidP="00AE197C">
      <w:pPr>
        <w:pStyle w:val="MDPI71References"/>
        <w:rPr>
          <w:rFonts w:eastAsiaTheme="minorEastAsia"/>
          <w:lang w:val="en-AU"/>
        </w:rPr>
      </w:pPr>
      <w:r w:rsidRPr="00AE197C">
        <w:rPr>
          <w:rFonts w:eastAsiaTheme="minorEastAsia"/>
          <w:lang w:val="en-AU"/>
        </w:rPr>
        <w:t xml:space="preserve">Sangiorgi, D., Prendiville, A. (2017) </w:t>
      </w:r>
      <w:r w:rsidRPr="00AE197C">
        <w:rPr>
          <w:rFonts w:eastAsiaTheme="minorEastAsia"/>
          <w:i/>
          <w:iCs/>
          <w:lang w:val="en-AU"/>
        </w:rPr>
        <w:t xml:space="preserve">Designing for Service: key issues and new directions. </w:t>
      </w:r>
      <w:r w:rsidRPr="00AE197C">
        <w:rPr>
          <w:rFonts w:eastAsiaTheme="minorEastAsia"/>
          <w:lang w:val="en-AU"/>
        </w:rPr>
        <w:t>UK Bloomsbury Press</w:t>
      </w:r>
    </w:p>
    <w:p w14:paraId="0490A0B0" w14:textId="77777777" w:rsidR="00A771E0" w:rsidRDefault="00A771E0" w:rsidP="00AE197C">
      <w:pPr>
        <w:pStyle w:val="MDPI71References"/>
        <w:rPr>
          <w:rFonts w:eastAsiaTheme="minorEastAsia"/>
          <w:lang w:val="en-AU"/>
        </w:rPr>
      </w:pPr>
      <w:r w:rsidRPr="00AE197C">
        <w:rPr>
          <w:rFonts w:eastAsiaTheme="minorEastAsia"/>
          <w:lang w:val="en-AU"/>
        </w:rPr>
        <w:t xml:space="preserve">Steen, M., </w:t>
      </w:r>
      <w:proofErr w:type="spellStart"/>
      <w:r w:rsidRPr="00AE197C">
        <w:rPr>
          <w:rFonts w:eastAsiaTheme="minorEastAsia"/>
          <w:lang w:val="en-AU"/>
        </w:rPr>
        <w:t>Manschot</w:t>
      </w:r>
      <w:proofErr w:type="spellEnd"/>
      <w:r w:rsidRPr="00AE197C">
        <w:rPr>
          <w:rFonts w:eastAsiaTheme="minorEastAsia"/>
          <w:lang w:val="en-AU"/>
        </w:rPr>
        <w:t xml:space="preserve">, M. &amp; Do </w:t>
      </w:r>
      <w:proofErr w:type="spellStart"/>
      <w:r w:rsidRPr="00AE197C">
        <w:rPr>
          <w:rFonts w:eastAsiaTheme="minorEastAsia"/>
          <w:lang w:val="en-AU"/>
        </w:rPr>
        <w:t>Knoing</w:t>
      </w:r>
      <w:proofErr w:type="spellEnd"/>
      <w:r w:rsidRPr="00AE197C">
        <w:rPr>
          <w:rFonts w:eastAsiaTheme="minorEastAsia"/>
          <w:lang w:val="en-AU"/>
        </w:rPr>
        <w:t xml:space="preserve">, N. (2011). Benefits of co-design in service design projects. </w:t>
      </w:r>
      <w:r w:rsidRPr="00AE197C">
        <w:rPr>
          <w:rFonts w:eastAsiaTheme="minorEastAsia"/>
          <w:i/>
          <w:iCs/>
          <w:lang w:val="en-AU"/>
        </w:rPr>
        <w:t>International Journal of Design. 5</w:t>
      </w:r>
      <w:r w:rsidRPr="00AE197C">
        <w:rPr>
          <w:rFonts w:eastAsiaTheme="minorEastAsia"/>
          <w:lang w:val="en-AU"/>
        </w:rPr>
        <w:t>(2). 53-60.</w:t>
      </w:r>
    </w:p>
    <w:p w14:paraId="205CF316" w14:textId="7C532C91" w:rsidR="000F7207" w:rsidRDefault="00A771E0" w:rsidP="00725EF7">
      <w:pPr>
        <w:pStyle w:val="MDPI71References"/>
        <w:rPr>
          <w:rFonts w:eastAsiaTheme="minorEastAsia"/>
          <w:lang w:val="en-GB"/>
        </w:rPr>
      </w:pPr>
      <w:r w:rsidRPr="00D54403">
        <w:rPr>
          <w:rFonts w:eastAsiaTheme="minorEastAsia"/>
          <w:lang w:val="en-GB"/>
        </w:rPr>
        <w:t xml:space="preserve">Stewart, M. (2001). Towards a global definition of patient centred care: the patient should be the judge of patient centred care. </w:t>
      </w:r>
      <w:r w:rsidRPr="00D54403">
        <w:rPr>
          <w:rFonts w:eastAsiaTheme="minorEastAsia"/>
          <w:i/>
          <w:iCs/>
          <w:lang w:val="en-GB"/>
        </w:rPr>
        <w:t>BMJ</w:t>
      </w:r>
      <w:r w:rsidRPr="00D54403">
        <w:rPr>
          <w:rFonts w:eastAsiaTheme="minorEastAsia"/>
          <w:lang w:val="en-GB"/>
        </w:rPr>
        <w:t>,</w:t>
      </w:r>
      <w:r w:rsidRPr="00D54403">
        <w:rPr>
          <w:rFonts w:eastAsiaTheme="minorEastAsia"/>
          <w:i/>
          <w:iCs/>
          <w:lang w:val="en-GB"/>
        </w:rPr>
        <w:t xml:space="preserve"> 322</w:t>
      </w:r>
      <w:r w:rsidRPr="00D54403">
        <w:rPr>
          <w:rFonts w:eastAsiaTheme="minorEastAsia"/>
          <w:lang w:val="en-GB"/>
        </w:rPr>
        <w:t xml:space="preserve">(7284), 444-445. </w:t>
      </w:r>
    </w:p>
    <w:p w14:paraId="747726D5" w14:textId="40238756" w:rsidR="00725EF7" w:rsidRPr="005B1A80" w:rsidRDefault="005B1A80" w:rsidP="005B1A80">
      <w:pPr>
        <w:pStyle w:val="MDPI71References"/>
        <w:rPr>
          <w:rFonts w:eastAsia="SimSun"/>
        </w:rPr>
      </w:pPr>
      <w:r>
        <w:rPr>
          <w:rFonts w:eastAsia="SimSun"/>
        </w:rPr>
        <w:t xml:space="preserve">Wallace, N., Davis, A., &amp; Gwilt, I. (2021). Wellbeing through participation: Creativity and co-design as processes of "welldoing". </w:t>
      </w:r>
      <w:proofErr w:type="spellStart"/>
      <w:r>
        <w:rPr>
          <w:rFonts w:eastAsia="SimSun"/>
          <w:i/>
          <w:iCs/>
        </w:rPr>
        <w:t>NiTRO</w:t>
      </w:r>
      <w:proofErr w:type="spellEnd"/>
      <w:r>
        <w:rPr>
          <w:rFonts w:eastAsia="SimSun"/>
        </w:rPr>
        <w:t>,</w:t>
      </w:r>
      <w:r>
        <w:rPr>
          <w:rFonts w:eastAsia="SimSun"/>
          <w:i/>
          <w:iCs/>
        </w:rPr>
        <w:t xml:space="preserve"> 35</w:t>
      </w:r>
      <w:r>
        <w:rPr>
          <w:rFonts w:eastAsia="SimSun"/>
        </w:rPr>
        <w:t xml:space="preserve">. </w:t>
      </w:r>
    </w:p>
    <w:sectPr w:rsidR="00725EF7" w:rsidRPr="005B1A80" w:rsidSect="007E0C4B">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5EC0" w14:textId="77777777" w:rsidR="007E0C4B" w:rsidRDefault="007E0C4B">
      <w:r>
        <w:separator/>
      </w:r>
    </w:p>
  </w:endnote>
  <w:endnote w:type="continuationSeparator" w:id="0">
    <w:p w14:paraId="0FA9A748" w14:textId="77777777" w:rsidR="007E0C4B" w:rsidRDefault="007E0C4B">
      <w:r>
        <w:continuationSeparator/>
      </w:r>
    </w:p>
  </w:endnote>
  <w:endnote w:type="continuationNotice" w:id="1">
    <w:p w14:paraId="1552F9AC" w14:textId="77777777" w:rsidR="007E0C4B" w:rsidRDefault="007E0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42E5" w14:textId="77777777" w:rsidR="00C973A3" w:rsidRDefault="00C973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893C" w14:textId="77777777" w:rsidR="00C973A3" w:rsidRDefault="00C973A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BB1A" w14:textId="5C79D6CE" w:rsidR="00C45F1E" w:rsidRPr="008B308E" w:rsidRDefault="00165C16" w:rsidP="00BA570C">
    <w:pPr>
      <w:pStyle w:val="MDPIfooterfirstpage"/>
      <w:tabs>
        <w:tab w:val="clear" w:pos="8845"/>
        <w:tab w:val="right" w:pos="10466"/>
      </w:tabs>
      <w:spacing w:line="240" w:lineRule="auto"/>
      <w:jc w:val="both"/>
      <w:rPr>
        <w:lang w:val="fr-CH"/>
      </w:rPr>
    </w:pPr>
    <w:r w:rsidRPr="00C973A3">
      <w:rPr>
        <w:bCs/>
        <w:iCs/>
        <w:szCs w:val="16"/>
      </w:rPr>
      <w:t xml:space="preserve"> </w:t>
    </w:r>
    <w:hyperlink r:id="rId1" w:history="1">
      <w:r w:rsidR="00EB29FE" w:rsidRPr="00EF03C2">
        <w:rPr>
          <w:rStyle w:val="Hyperlink"/>
          <w:bCs/>
          <w:iCs/>
          <w:szCs w:val="16"/>
        </w:rPr>
        <w:t>https://doi.org/10.24404/621cb2143aa4c8889c8a79ed</w:t>
      </w:r>
    </w:hyperlink>
    <w:r w:rsidR="00EB29FE">
      <w:rPr>
        <w:bCs/>
        <w:iCs/>
        <w:szCs w:val="16"/>
      </w:rPr>
      <w:t xml:space="preserve"> </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A628" w14:textId="77777777" w:rsidR="007E0C4B" w:rsidRDefault="007E0C4B">
      <w:r>
        <w:separator/>
      </w:r>
    </w:p>
  </w:footnote>
  <w:footnote w:type="continuationSeparator" w:id="0">
    <w:p w14:paraId="2392323A" w14:textId="77777777" w:rsidR="007E0C4B" w:rsidRDefault="007E0C4B">
      <w:r>
        <w:continuationSeparator/>
      </w:r>
    </w:p>
  </w:footnote>
  <w:footnote w:type="continuationNotice" w:id="1">
    <w:p w14:paraId="4D915311" w14:textId="77777777" w:rsidR="007E0C4B" w:rsidRDefault="007E0C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1D1BCEE2" w:rsidR="00281E5B" w:rsidRDefault="00BA570C" w:rsidP="00BA570C">
    <w:pPr>
      <w:tabs>
        <w:tab w:val="right" w:pos="10466"/>
      </w:tabs>
      <w:adjustRightInd w:val="0"/>
      <w:snapToGrid w:val="0"/>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9F7C32">
      <w:rPr>
        <w:noProof/>
        <w:sz w:val="16"/>
      </w:rPr>
      <w:t>8</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9F7C32">
      <w:rPr>
        <w:noProof/>
        <w:sz w:val="16"/>
      </w:rPr>
      <w:t>8</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lang w:val="en-GB" w:eastAsia="en-GB"/>
            </w:rPr>
            <w:drawing>
              <wp:inline distT="0" distB="0" distL="0" distR="0" wp14:anchorId="1F2289C4" wp14:editId="1BB43BD1">
                <wp:extent cx="404813" cy="41582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17023" cy="428369"/>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370762620">
    <w:abstractNumId w:val="3"/>
  </w:num>
  <w:num w:numId="2" w16cid:durableId="1286306527">
    <w:abstractNumId w:val="5"/>
  </w:num>
  <w:num w:numId="3" w16cid:durableId="418327463">
    <w:abstractNumId w:val="2"/>
  </w:num>
  <w:num w:numId="4" w16cid:durableId="2058889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031413">
    <w:abstractNumId w:val="4"/>
  </w:num>
  <w:num w:numId="6" w16cid:durableId="1499232501">
    <w:abstractNumId w:val="7"/>
  </w:num>
  <w:num w:numId="7" w16cid:durableId="2032224278">
    <w:abstractNumId w:val="1"/>
  </w:num>
  <w:num w:numId="8" w16cid:durableId="9649345">
    <w:abstractNumId w:val="7"/>
  </w:num>
  <w:num w:numId="9" w16cid:durableId="924679975">
    <w:abstractNumId w:val="1"/>
  </w:num>
  <w:num w:numId="10" w16cid:durableId="1273585300">
    <w:abstractNumId w:val="7"/>
  </w:num>
  <w:num w:numId="11" w16cid:durableId="1801723817">
    <w:abstractNumId w:val="1"/>
  </w:num>
  <w:num w:numId="12" w16cid:durableId="113208681">
    <w:abstractNumId w:val="9"/>
  </w:num>
  <w:num w:numId="13" w16cid:durableId="1017659948">
    <w:abstractNumId w:val="7"/>
  </w:num>
  <w:num w:numId="14" w16cid:durableId="261693450">
    <w:abstractNumId w:val="1"/>
  </w:num>
  <w:num w:numId="15" w16cid:durableId="1053701244">
    <w:abstractNumId w:val="0"/>
  </w:num>
  <w:num w:numId="16" w16cid:durableId="1976644503">
    <w:abstractNumId w:val="6"/>
  </w:num>
  <w:num w:numId="17" w16cid:durableId="604536004">
    <w:abstractNumId w:val="8"/>
  </w:num>
  <w:num w:numId="18" w16cid:durableId="218709704">
    <w:abstractNumId w:val="0"/>
  </w:num>
  <w:num w:numId="19" w16cid:durableId="1303581536">
    <w:abstractNumId w:val="0"/>
  </w:num>
  <w:num w:numId="20" w16cid:durableId="1494680518">
    <w:abstractNumId w:val="0"/>
  </w:num>
  <w:num w:numId="21" w16cid:durableId="262154284">
    <w:abstractNumId w:val="0"/>
  </w:num>
  <w:num w:numId="22" w16cid:durableId="798184082">
    <w:abstractNumId w:val="0"/>
  </w:num>
  <w:num w:numId="23" w16cid:durableId="14082649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Tuckey">
    <w15:presenceInfo w15:providerId="None" w15:userId="Michelle Tuck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UniSA Ambiguous2&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rwrearr02sx4ed5ftp250yaexrswat5asd&quot;&gt;My EndNote Library&lt;record-ids&gt;&lt;item&gt;651&lt;/item&gt;&lt;/record-ids&gt;&lt;/item&gt;&lt;/Libraries&gt;"/>
  </w:docVars>
  <w:rsids>
    <w:rsidRoot w:val="00206552"/>
    <w:rsid w:val="00001A2B"/>
    <w:rsid w:val="0000582C"/>
    <w:rsid w:val="000065A9"/>
    <w:rsid w:val="0000713F"/>
    <w:rsid w:val="0001107B"/>
    <w:rsid w:val="000125D3"/>
    <w:rsid w:val="00013FE6"/>
    <w:rsid w:val="000142CA"/>
    <w:rsid w:val="00020CE2"/>
    <w:rsid w:val="00023B02"/>
    <w:rsid w:val="00024732"/>
    <w:rsid w:val="000278C9"/>
    <w:rsid w:val="00027B6F"/>
    <w:rsid w:val="0003201C"/>
    <w:rsid w:val="00032072"/>
    <w:rsid w:val="00033904"/>
    <w:rsid w:val="000353A0"/>
    <w:rsid w:val="0003594C"/>
    <w:rsid w:val="00037AE6"/>
    <w:rsid w:val="000439DE"/>
    <w:rsid w:val="00044184"/>
    <w:rsid w:val="0004447B"/>
    <w:rsid w:val="00046F5B"/>
    <w:rsid w:val="00050AD6"/>
    <w:rsid w:val="00050F44"/>
    <w:rsid w:val="00051099"/>
    <w:rsid w:val="0005122F"/>
    <w:rsid w:val="000517DB"/>
    <w:rsid w:val="00051876"/>
    <w:rsid w:val="00053B11"/>
    <w:rsid w:val="000547D8"/>
    <w:rsid w:val="0005526A"/>
    <w:rsid w:val="000552EE"/>
    <w:rsid w:val="000558E4"/>
    <w:rsid w:val="000627C0"/>
    <w:rsid w:val="00063BAB"/>
    <w:rsid w:val="00063CE9"/>
    <w:rsid w:val="00064772"/>
    <w:rsid w:val="00064AB8"/>
    <w:rsid w:val="00065784"/>
    <w:rsid w:val="00067AB3"/>
    <w:rsid w:val="00071218"/>
    <w:rsid w:val="00073819"/>
    <w:rsid w:val="00073840"/>
    <w:rsid w:val="00073BA8"/>
    <w:rsid w:val="0007E701"/>
    <w:rsid w:val="00080EFC"/>
    <w:rsid w:val="00083122"/>
    <w:rsid w:val="00083305"/>
    <w:rsid w:val="000837C7"/>
    <w:rsid w:val="000838A7"/>
    <w:rsid w:val="00083937"/>
    <w:rsid w:val="000855EA"/>
    <w:rsid w:val="000867A7"/>
    <w:rsid w:val="00090959"/>
    <w:rsid w:val="0009109A"/>
    <w:rsid w:val="0009139A"/>
    <w:rsid w:val="00091B31"/>
    <w:rsid w:val="000925CA"/>
    <w:rsid w:val="00093E7F"/>
    <w:rsid w:val="000947A0"/>
    <w:rsid w:val="00094A18"/>
    <w:rsid w:val="000965A9"/>
    <w:rsid w:val="000973F9"/>
    <w:rsid w:val="000974F0"/>
    <w:rsid w:val="00097CD6"/>
    <w:rsid w:val="000A20F8"/>
    <w:rsid w:val="000A7074"/>
    <w:rsid w:val="000A7098"/>
    <w:rsid w:val="000B1149"/>
    <w:rsid w:val="000B1C04"/>
    <w:rsid w:val="000C1BF3"/>
    <w:rsid w:val="000C461F"/>
    <w:rsid w:val="000C4694"/>
    <w:rsid w:val="000C474A"/>
    <w:rsid w:val="000C50AF"/>
    <w:rsid w:val="000C65CD"/>
    <w:rsid w:val="000C6BF1"/>
    <w:rsid w:val="000C6F6E"/>
    <w:rsid w:val="000C71F8"/>
    <w:rsid w:val="000D1817"/>
    <w:rsid w:val="000D1EE1"/>
    <w:rsid w:val="000D3163"/>
    <w:rsid w:val="000D6647"/>
    <w:rsid w:val="000D75BB"/>
    <w:rsid w:val="000E0A66"/>
    <w:rsid w:val="000E1C6C"/>
    <w:rsid w:val="000E1D4A"/>
    <w:rsid w:val="000E31C5"/>
    <w:rsid w:val="000E42D2"/>
    <w:rsid w:val="000E6422"/>
    <w:rsid w:val="000E739D"/>
    <w:rsid w:val="000F11E0"/>
    <w:rsid w:val="000F1C3F"/>
    <w:rsid w:val="000F4453"/>
    <w:rsid w:val="000F6E7D"/>
    <w:rsid w:val="000F7207"/>
    <w:rsid w:val="001048CD"/>
    <w:rsid w:val="00104D24"/>
    <w:rsid w:val="00104EF1"/>
    <w:rsid w:val="0010525D"/>
    <w:rsid w:val="001073FF"/>
    <w:rsid w:val="001128D2"/>
    <w:rsid w:val="00114997"/>
    <w:rsid w:val="0011679E"/>
    <w:rsid w:val="00117D3B"/>
    <w:rsid w:val="00120D70"/>
    <w:rsid w:val="00120E2E"/>
    <w:rsid w:val="001232B4"/>
    <w:rsid w:val="00123967"/>
    <w:rsid w:val="00124086"/>
    <w:rsid w:val="00125A5E"/>
    <w:rsid w:val="00125D1D"/>
    <w:rsid w:val="00127027"/>
    <w:rsid w:val="00127363"/>
    <w:rsid w:val="001274F0"/>
    <w:rsid w:val="001318BA"/>
    <w:rsid w:val="00132109"/>
    <w:rsid w:val="0013238D"/>
    <w:rsid w:val="001336C2"/>
    <w:rsid w:val="0013498A"/>
    <w:rsid w:val="00134D32"/>
    <w:rsid w:val="00135942"/>
    <w:rsid w:val="001359A3"/>
    <w:rsid w:val="001363BD"/>
    <w:rsid w:val="001370FB"/>
    <w:rsid w:val="00137297"/>
    <w:rsid w:val="0014157D"/>
    <w:rsid w:val="0014459E"/>
    <w:rsid w:val="00144B27"/>
    <w:rsid w:val="001451AD"/>
    <w:rsid w:val="00147794"/>
    <w:rsid w:val="00151FAE"/>
    <w:rsid w:val="00153A9C"/>
    <w:rsid w:val="0015430F"/>
    <w:rsid w:val="001544DF"/>
    <w:rsid w:val="001551F7"/>
    <w:rsid w:val="001567C8"/>
    <w:rsid w:val="00156D64"/>
    <w:rsid w:val="0016319A"/>
    <w:rsid w:val="00165C16"/>
    <w:rsid w:val="001664C3"/>
    <w:rsid w:val="00166A2B"/>
    <w:rsid w:val="00167856"/>
    <w:rsid w:val="00170C69"/>
    <w:rsid w:val="00170E3A"/>
    <w:rsid w:val="001715E7"/>
    <w:rsid w:val="00171E52"/>
    <w:rsid w:val="00172011"/>
    <w:rsid w:val="00173D3A"/>
    <w:rsid w:val="00174FB3"/>
    <w:rsid w:val="00175DEF"/>
    <w:rsid w:val="001768F5"/>
    <w:rsid w:val="00180427"/>
    <w:rsid w:val="001812B2"/>
    <w:rsid w:val="0018144C"/>
    <w:rsid w:val="001816D2"/>
    <w:rsid w:val="00181C0B"/>
    <w:rsid w:val="00181DCD"/>
    <w:rsid w:val="001858D5"/>
    <w:rsid w:val="00185980"/>
    <w:rsid w:val="00190050"/>
    <w:rsid w:val="00191FF9"/>
    <w:rsid w:val="00192CED"/>
    <w:rsid w:val="0019360C"/>
    <w:rsid w:val="00195928"/>
    <w:rsid w:val="00195B49"/>
    <w:rsid w:val="00195CEA"/>
    <w:rsid w:val="001976F8"/>
    <w:rsid w:val="001978C4"/>
    <w:rsid w:val="00197D6E"/>
    <w:rsid w:val="001A1BB3"/>
    <w:rsid w:val="001A1CA4"/>
    <w:rsid w:val="001A27B2"/>
    <w:rsid w:val="001A57BF"/>
    <w:rsid w:val="001A7AC5"/>
    <w:rsid w:val="001B0250"/>
    <w:rsid w:val="001B032A"/>
    <w:rsid w:val="001B16B6"/>
    <w:rsid w:val="001B17EE"/>
    <w:rsid w:val="001B331A"/>
    <w:rsid w:val="001B38D4"/>
    <w:rsid w:val="001B60DF"/>
    <w:rsid w:val="001B7C81"/>
    <w:rsid w:val="001B7D6E"/>
    <w:rsid w:val="001C017A"/>
    <w:rsid w:val="001C03EB"/>
    <w:rsid w:val="001C0D37"/>
    <w:rsid w:val="001C2287"/>
    <w:rsid w:val="001C49C1"/>
    <w:rsid w:val="001C7D7B"/>
    <w:rsid w:val="001C7DC1"/>
    <w:rsid w:val="001D057B"/>
    <w:rsid w:val="001D117F"/>
    <w:rsid w:val="001D5DC0"/>
    <w:rsid w:val="001D6FF3"/>
    <w:rsid w:val="001D70AA"/>
    <w:rsid w:val="001E1643"/>
    <w:rsid w:val="001E2AEB"/>
    <w:rsid w:val="001E3C79"/>
    <w:rsid w:val="001E6E1F"/>
    <w:rsid w:val="001F0139"/>
    <w:rsid w:val="001F310C"/>
    <w:rsid w:val="001F3586"/>
    <w:rsid w:val="00200730"/>
    <w:rsid w:val="0020214B"/>
    <w:rsid w:val="00202A55"/>
    <w:rsid w:val="00204233"/>
    <w:rsid w:val="00204327"/>
    <w:rsid w:val="0020564C"/>
    <w:rsid w:val="00206552"/>
    <w:rsid w:val="00206D9D"/>
    <w:rsid w:val="0020792C"/>
    <w:rsid w:val="002123DD"/>
    <w:rsid w:val="002175AE"/>
    <w:rsid w:val="00221433"/>
    <w:rsid w:val="00221A83"/>
    <w:rsid w:val="00222529"/>
    <w:rsid w:val="002230C5"/>
    <w:rsid w:val="00224421"/>
    <w:rsid w:val="0022638C"/>
    <w:rsid w:val="002266AA"/>
    <w:rsid w:val="0023030A"/>
    <w:rsid w:val="002316BB"/>
    <w:rsid w:val="00232AA5"/>
    <w:rsid w:val="00233DC3"/>
    <w:rsid w:val="00235764"/>
    <w:rsid w:val="0023667C"/>
    <w:rsid w:val="00236DC7"/>
    <w:rsid w:val="002376FA"/>
    <w:rsid w:val="00240A5B"/>
    <w:rsid w:val="00242674"/>
    <w:rsid w:val="00243630"/>
    <w:rsid w:val="00247D4E"/>
    <w:rsid w:val="002536B3"/>
    <w:rsid w:val="00253C6C"/>
    <w:rsid w:val="00253CA3"/>
    <w:rsid w:val="00253E5D"/>
    <w:rsid w:val="002549C5"/>
    <w:rsid w:val="00255E33"/>
    <w:rsid w:val="00256E65"/>
    <w:rsid w:val="00256FBD"/>
    <w:rsid w:val="00262258"/>
    <w:rsid w:val="00262F5E"/>
    <w:rsid w:val="00263AAA"/>
    <w:rsid w:val="00265D65"/>
    <w:rsid w:val="00266275"/>
    <w:rsid w:val="00272291"/>
    <w:rsid w:val="00273AA3"/>
    <w:rsid w:val="00276BEB"/>
    <w:rsid w:val="0027722E"/>
    <w:rsid w:val="00277A12"/>
    <w:rsid w:val="002810A2"/>
    <w:rsid w:val="00281E5B"/>
    <w:rsid w:val="0028252E"/>
    <w:rsid w:val="00282544"/>
    <w:rsid w:val="00283610"/>
    <w:rsid w:val="00284EE0"/>
    <w:rsid w:val="002862D4"/>
    <w:rsid w:val="002913A9"/>
    <w:rsid w:val="00291EF1"/>
    <w:rsid w:val="00293097"/>
    <w:rsid w:val="0029321C"/>
    <w:rsid w:val="0029420B"/>
    <w:rsid w:val="00294B43"/>
    <w:rsid w:val="002A0345"/>
    <w:rsid w:val="002A1066"/>
    <w:rsid w:val="002A31C1"/>
    <w:rsid w:val="002A4D1A"/>
    <w:rsid w:val="002A5E17"/>
    <w:rsid w:val="002B01E3"/>
    <w:rsid w:val="002B11E5"/>
    <w:rsid w:val="002B17D9"/>
    <w:rsid w:val="002B53C3"/>
    <w:rsid w:val="002B575A"/>
    <w:rsid w:val="002B5C9A"/>
    <w:rsid w:val="002C36D6"/>
    <w:rsid w:val="002C5694"/>
    <w:rsid w:val="002C5EF9"/>
    <w:rsid w:val="002C6FCF"/>
    <w:rsid w:val="002D24ED"/>
    <w:rsid w:val="002D650D"/>
    <w:rsid w:val="002D7BB9"/>
    <w:rsid w:val="002DCCD9"/>
    <w:rsid w:val="002E0179"/>
    <w:rsid w:val="002E3885"/>
    <w:rsid w:val="002E467B"/>
    <w:rsid w:val="002E57DB"/>
    <w:rsid w:val="002E5B86"/>
    <w:rsid w:val="002E7BD7"/>
    <w:rsid w:val="002F1BFE"/>
    <w:rsid w:val="002F65F6"/>
    <w:rsid w:val="002F7379"/>
    <w:rsid w:val="00301DAD"/>
    <w:rsid w:val="00303D89"/>
    <w:rsid w:val="00305ADC"/>
    <w:rsid w:val="00305B33"/>
    <w:rsid w:val="003071BE"/>
    <w:rsid w:val="00311076"/>
    <w:rsid w:val="003124C9"/>
    <w:rsid w:val="00316C89"/>
    <w:rsid w:val="0031758C"/>
    <w:rsid w:val="00322909"/>
    <w:rsid w:val="003229E4"/>
    <w:rsid w:val="00322BE2"/>
    <w:rsid w:val="00323853"/>
    <w:rsid w:val="0032409F"/>
    <w:rsid w:val="003245F3"/>
    <w:rsid w:val="00326141"/>
    <w:rsid w:val="00330A75"/>
    <w:rsid w:val="00332DC7"/>
    <w:rsid w:val="003337EA"/>
    <w:rsid w:val="00334369"/>
    <w:rsid w:val="003350E9"/>
    <w:rsid w:val="00337833"/>
    <w:rsid w:val="003408E7"/>
    <w:rsid w:val="003411B0"/>
    <w:rsid w:val="003412F8"/>
    <w:rsid w:val="003430C7"/>
    <w:rsid w:val="0034454E"/>
    <w:rsid w:val="0034632A"/>
    <w:rsid w:val="00347C88"/>
    <w:rsid w:val="00350F8C"/>
    <w:rsid w:val="00352240"/>
    <w:rsid w:val="00352F0C"/>
    <w:rsid w:val="00353547"/>
    <w:rsid w:val="00354A5A"/>
    <w:rsid w:val="003557D9"/>
    <w:rsid w:val="00356D41"/>
    <w:rsid w:val="003642D8"/>
    <w:rsid w:val="00365282"/>
    <w:rsid w:val="00370A59"/>
    <w:rsid w:val="00370A6E"/>
    <w:rsid w:val="00371785"/>
    <w:rsid w:val="00373320"/>
    <w:rsid w:val="003742C6"/>
    <w:rsid w:val="00374994"/>
    <w:rsid w:val="00377EE4"/>
    <w:rsid w:val="00380ACD"/>
    <w:rsid w:val="00383EE3"/>
    <w:rsid w:val="00390B48"/>
    <w:rsid w:val="00390F9C"/>
    <w:rsid w:val="00391470"/>
    <w:rsid w:val="00393912"/>
    <w:rsid w:val="0039432F"/>
    <w:rsid w:val="003963FF"/>
    <w:rsid w:val="003A3645"/>
    <w:rsid w:val="003A4657"/>
    <w:rsid w:val="003A5688"/>
    <w:rsid w:val="003A5774"/>
    <w:rsid w:val="003A7820"/>
    <w:rsid w:val="003B1FB7"/>
    <w:rsid w:val="003B2897"/>
    <w:rsid w:val="003B3F9A"/>
    <w:rsid w:val="003B5A74"/>
    <w:rsid w:val="003C29BE"/>
    <w:rsid w:val="003C3A16"/>
    <w:rsid w:val="003C628C"/>
    <w:rsid w:val="003C77B0"/>
    <w:rsid w:val="003D1A68"/>
    <w:rsid w:val="003D1C1E"/>
    <w:rsid w:val="003D1D40"/>
    <w:rsid w:val="003D317E"/>
    <w:rsid w:val="003D52A3"/>
    <w:rsid w:val="003D60EE"/>
    <w:rsid w:val="003E0808"/>
    <w:rsid w:val="003E0D1E"/>
    <w:rsid w:val="003E3BC6"/>
    <w:rsid w:val="003E44F9"/>
    <w:rsid w:val="003E61CD"/>
    <w:rsid w:val="003E7640"/>
    <w:rsid w:val="003E7654"/>
    <w:rsid w:val="003E7B03"/>
    <w:rsid w:val="003E7C72"/>
    <w:rsid w:val="003F03F9"/>
    <w:rsid w:val="003F082A"/>
    <w:rsid w:val="003F1F7D"/>
    <w:rsid w:val="003F2D71"/>
    <w:rsid w:val="003F332D"/>
    <w:rsid w:val="003F4B00"/>
    <w:rsid w:val="003F4C0F"/>
    <w:rsid w:val="003F4EFE"/>
    <w:rsid w:val="003F50AF"/>
    <w:rsid w:val="003F5B53"/>
    <w:rsid w:val="003F61BF"/>
    <w:rsid w:val="003F636F"/>
    <w:rsid w:val="003F6C3A"/>
    <w:rsid w:val="003F6E8B"/>
    <w:rsid w:val="003F7FF1"/>
    <w:rsid w:val="0040015C"/>
    <w:rsid w:val="00400190"/>
    <w:rsid w:val="004001CB"/>
    <w:rsid w:val="00401235"/>
    <w:rsid w:val="00401D30"/>
    <w:rsid w:val="0040370B"/>
    <w:rsid w:val="0040702C"/>
    <w:rsid w:val="00407C83"/>
    <w:rsid w:val="00410D36"/>
    <w:rsid w:val="0041133D"/>
    <w:rsid w:val="00411A92"/>
    <w:rsid w:val="004158B2"/>
    <w:rsid w:val="004202D4"/>
    <w:rsid w:val="004203C7"/>
    <w:rsid w:val="004215E7"/>
    <w:rsid w:val="00423A93"/>
    <w:rsid w:val="00425371"/>
    <w:rsid w:val="00425D5E"/>
    <w:rsid w:val="004266A8"/>
    <w:rsid w:val="004269B7"/>
    <w:rsid w:val="00426F61"/>
    <w:rsid w:val="004273E6"/>
    <w:rsid w:val="00430279"/>
    <w:rsid w:val="00430EFE"/>
    <w:rsid w:val="00431D81"/>
    <w:rsid w:val="00434FBC"/>
    <w:rsid w:val="00435B1E"/>
    <w:rsid w:val="0043683E"/>
    <w:rsid w:val="00437C15"/>
    <w:rsid w:val="004429C8"/>
    <w:rsid w:val="00442D5E"/>
    <w:rsid w:val="0044363F"/>
    <w:rsid w:val="0044390A"/>
    <w:rsid w:val="0044587E"/>
    <w:rsid w:val="00451157"/>
    <w:rsid w:val="00452C8E"/>
    <w:rsid w:val="00453996"/>
    <w:rsid w:val="00457283"/>
    <w:rsid w:val="00457759"/>
    <w:rsid w:val="0046094C"/>
    <w:rsid w:val="00460C6B"/>
    <w:rsid w:val="00460D69"/>
    <w:rsid w:val="00461A99"/>
    <w:rsid w:val="00461B33"/>
    <w:rsid w:val="0046299A"/>
    <w:rsid w:val="00463319"/>
    <w:rsid w:val="004646C2"/>
    <w:rsid w:val="0046568F"/>
    <w:rsid w:val="004671AC"/>
    <w:rsid w:val="00467592"/>
    <w:rsid w:val="00467D87"/>
    <w:rsid w:val="0047198C"/>
    <w:rsid w:val="00471D73"/>
    <w:rsid w:val="004733FB"/>
    <w:rsid w:val="004738E8"/>
    <w:rsid w:val="00473A57"/>
    <w:rsid w:val="00473C31"/>
    <w:rsid w:val="004742CD"/>
    <w:rsid w:val="0047484F"/>
    <w:rsid w:val="00474D83"/>
    <w:rsid w:val="004752C1"/>
    <w:rsid w:val="004756BC"/>
    <w:rsid w:val="00475F10"/>
    <w:rsid w:val="0048108F"/>
    <w:rsid w:val="00482507"/>
    <w:rsid w:val="00484320"/>
    <w:rsid w:val="0048441F"/>
    <w:rsid w:val="00484BA6"/>
    <w:rsid w:val="004866B8"/>
    <w:rsid w:val="0049190D"/>
    <w:rsid w:val="00494466"/>
    <w:rsid w:val="004950F8"/>
    <w:rsid w:val="004953E4"/>
    <w:rsid w:val="00496D99"/>
    <w:rsid w:val="004A16ED"/>
    <w:rsid w:val="004A47BA"/>
    <w:rsid w:val="004A5492"/>
    <w:rsid w:val="004B0B17"/>
    <w:rsid w:val="004B2EA5"/>
    <w:rsid w:val="004B326F"/>
    <w:rsid w:val="004B4287"/>
    <w:rsid w:val="004B4F57"/>
    <w:rsid w:val="004B7591"/>
    <w:rsid w:val="004C0113"/>
    <w:rsid w:val="004C0435"/>
    <w:rsid w:val="004C0563"/>
    <w:rsid w:val="004C081D"/>
    <w:rsid w:val="004C093D"/>
    <w:rsid w:val="004C1B98"/>
    <w:rsid w:val="004C219C"/>
    <w:rsid w:val="004C25D6"/>
    <w:rsid w:val="004C2D38"/>
    <w:rsid w:val="004C3F57"/>
    <w:rsid w:val="004C4546"/>
    <w:rsid w:val="004C46B1"/>
    <w:rsid w:val="004C5115"/>
    <w:rsid w:val="004C6BC7"/>
    <w:rsid w:val="004C74E4"/>
    <w:rsid w:val="004D19B3"/>
    <w:rsid w:val="004D2E40"/>
    <w:rsid w:val="004D3636"/>
    <w:rsid w:val="004D6786"/>
    <w:rsid w:val="004D6C01"/>
    <w:rsid w:val="004D7621"/>
    <w:rsid w:val="004E0331"/>
    <w:rsid w:val="004E0F98"/>
    <w:rsid w:val="004E21A1"/>
    <w:rsid w:val="004E2FDE"/>
    <w:rsid w:val="004E3F43"/>
    <w:rsid w:val="004E5C83"/>
    <w:rsid w:val="004F0E02"/>
    <w:rsid w:val="004F2537"/>
    <w:rsid w:val="004F2BEA"/>
    <w:rsid w:val="004F6C3F"/>
    <w:rsid w:val="004F7BEC"/>
    <w:rsid w:val="00500943"/>
    <w:rsid w:val="005010E5"/>
    <w:rsid w:val="005012F3"/>
    <w:rsid w:val="00501CCF"/>
    <w:rsid w:val="0050287D"/>
    <w:rsid w:val="005028E5"/>
    <w:rsid w:val="00502EEE"/>
    <w:rsid w:val="005071E2"/>
    <w:rsid w:val="00507F3A"/>
    <w:rsid w:val="00511E44"/>
    <w:rsid w:val="005157A8"/>
    <w:rsid w:val="00516DAB"/>
    <w:rsid w:val="00524780"/>
    <w:rsid w:val="00524BC4"/>
    <w:rsid w:val="0052536E"/>
    <w:rsid w:val="00525C77"/>
    <w:rsid w:val="00527512"/>
    <w:rsid w:val="00531775"/>
    <w:rsid w:val="00532799"/>
    <w:rsid w:val="005327C9"/>
    <w:rsid w:val="005349CC"/>
    <w:rsid w:val="00535873"/>
    <w:rsid w:val="00536D84"/>
    <w:rsid w:val="00536DF6"/>
    <w:rsid w:val="005379FB"/>
    <w:rsid w:val="00540259"/>
    <w:rsid w:val="00542C1C"/>
    <w:rsid w:val="00543370"/>
    <w:rsid w:val="0054414F"/>
    <w:rsid w:val="00544BED"/>
    <w:rsid w:val="0054579F"/>
    <w:rsid w:val="005468B4"/>
    <w:rsid w:val="00546C5B"/>
    <w:rsid w:val="00547E46"/>
    <w:rsid w:val="00551B6F"/>
    <w:rsid w:val="005539D4"/>
    <w:rsid w:val="005558CF"/>
    <w:rsid w:val="0055599E"/>
    <w:rsid w:val="0055694A"/>
    <w:rsid w:val="00556E97"/>
    <w:rsid w:val="00557FF2"/>
    <w:rsid w:val="00560025"/>
    <w:rsid w:val="00560A21"/>
    <w:rsid w:val="005639DC"/>
    <w:rsid w:val="005648CA"/>
    <w:rsid w:val="005660F6"/>
    <w:rsid w:val="005677DB"/>
    <w:rsid w:val="0057283E"/>
    <w:rsid w:val="00572934"/>
    <w:rsid w:val="0057401D"/>
    <w:rsid w:val="00576086"/>
    <w:rsid w:val="00576FCC"/>
    <w:rsid w:val="005777FE"/>
    <w:rsid w:val="0058061C"/>
    <w:rsid w:val="00583690"/>
    <w:rsid w:val="00583714"/>
    <w:rsid w:val="00584DB8"/>
    <w:rsid w:val="0058567C"/>
    <w:rsid w:val="0058575C"/>
    <w:rsid w:val="00585F3B"/>
    <w:rsid w:val="00585F88"/>
    <w:rsid w:val="00590FB2"/>
    <w:rsid w:val="00592534"/>
    <w:rsid w:val="00594794"/>
    <w:rsid w:val="00594C9B"/>
    <w:rsid w:val="00597EB7"/>
    <w:rsid w:val="005A313C"/>
    <w:rsid w:val="005A5494"/>
    <w:rsid w:val="005B0182"/>
    <w:rsid w:val="005B027E"/>
    <w:rsid w:val="005B1A80"/>
    <w:rsid w:val="005B2CF9"/>
    <w:rsid w:val="005B2EF2"/>
    <w:rsid w:val="005B30B1"/>
    <w:rsid w:val="005B3130"/>
    <w:rsid w:val="005B6459"/>
    <w:rsid w:val="005B7504"/>
    <w:rsid w:val="005B7E56"/>
    <w:rsid w:val="005C1AEA"/>
    <w:rsid w:val="005C37F5"/>
    <w:rsid w:val="005C6417"/>
    <w:rsid w:val="005C716B"/>
    <w:rsid w:val="005D13A9"/>
    <w:rsid w:val="005D1DC0"/>
    <w:rsid w:val="005D2211"/>
    <w:rsid w:val="005D2C28"/>
    <w:rsid w:val="005D2E37"/>
    <w:rsid w:val="005D3043"/>
    <w:rsid w:val="005D7F43"/>
    <w:rsid w:val="005E0240"/>
    <w:rsid w:val="005E07E5"/>
    <w:rsid w:val="005E13BB"/>
    <w:rsid w:val="005E14E8"/>
    <w:rsid w:val="005E1CAB"/>
    <w:rsid w:val="005E29A4"/>
    <w:rsid w:val="005E4785"/>
    <w:rsid w:val="005E4B18"/>
    <w:rsid w:val="005E5360"/>
    <w:rsid w:val="005E7CD2"/>
    <w:rsid w:val="005F0E6D"/>
    <w:rsid w:val="005F0F0C"/>
    <w:rsid w:val="005F1D76"/>
    <w:rsid w:val="005F259A"/>
    <w:rsid w:val="005F3D63"/>
    <w:rsid w:val="005F51A9"/>
    <w:rsid w:val="005F52A3"/>
    <w:rsid w:val="005F5F6E"/>
    <w:rsid w:val="005F6D1D"/>
    <w:rsid w:val="00604EDE"/>
    <w:rsid w:val="00606549"/>
    <w:rsid w:val="00607F24"/>
    <w:rsid w:val="0061007F"/>
    <w:rsid w:val="00612282"/>
    <w:rsid w:val="0061416D"/>
    <w:rsid w:val="00614C3C"/>
    <w:rsid w:val="006151A2"/>
    <w:rsid w:val="006162FF"/>
    <w:rsid w:val="00617DFF"/>
    <w:rsid w:val="006204BC"/>
    <w:rsid w:val="00621897"/>
    <w:rsid w:val="00621FBF"/>
    <w:rsid w:val="006224A0"/>
    <w:rsid w:val="00622C45"/>
    <w:rsid w:val="00623786"/>
    <w:rsid w:val="006251DF"/>
    <w:rsid w:val="00625C61"/>
    <w:rsid w:val="0063042C"/>
    <w:rsid w:val="00631BC3"/>
    <w:rsid w:val="00632077"/>
    <w:rsid w:val="00632857"/>
    <w:rsid w:val="00636E7F"/>
    <w:rsid w:val="00640495"/>
    <w:rsid w:val="00640E2E"/>
    <w:rsid w:val="00642516"/>
    <w:rsid w:val="00642856"/>
    <w:rsid w:val="006429BB"/>
    <w:rsid w:val="0064324C"/>
    <w:rsid w:val="00644549"/>
    <w:rsid w:val="00644AA9"/>
    <w:rsid w:val="00644BDA"/>
    <w:rsid w:val="006454E3"/>
    <w:rsid w:val="0065567C"/>
    <w:rsid w:val="00655CFA"/>
    <w:rsid w:val="0066370A"/>
    <w:rsid w:val="00663832"/>
    <w:rsid w:val="006642EF"/>
    <w:rsid w:val="006655F3"/>
    <w:rsid w:val="00665D81"/>
    <w:rsid w:val="00667959"/>
    <w:rsid w:val="00671C43"/>
    <w:rsid w:val="006741C1"/>
    <w:rsid w:val="006744FB"/>
    <w:rsid w:val="006746EC"/>
    <w:rsid w:val="00674F6A"/>
    <w:rsid w:val="0067567B"/>
    <w:rsid w:val="00676549"/>
    <w:rsid w:val="00676925"/>
    <w:rsid w:val="00676D09"/>
    <w:rsid w:val="006777A9"/>
    <w:rsid w:val="00680485"/>
    <w:rsid w:val="00681E6A"/>
    <w:rsid w:val="00683380"/>
    <w:rsid w:val="00684635"/>
    <w:rsid w:val="00685037"/>
    <w:rsid w:val="00686D19"/>
    <w:rsid w:val="006874D8"/>
    <w:rsid w:val="00692393"/>
    <w:rsid w:val="00694B3D"/>
    <w:rsid w:val="006955CE"/>
    <w:rsid w:val="006A4D88"/>
    <w:rsid w:val="006A50CB"/>
    <w:rsid w:val="006A7CBB"/>
    <w:rsid w:val="006A7F70"/>
    <w:rsid w:val="006A7FF4"/>
    <w:rsid w:val="006B26C4"/>
    <w:rsid w:val="006B7B78"/>
    <w:rsid w:val="006C0DB3"/>
    <w:rsid w:val="006C190B"/>
    <w:rsid w:val="006C1AF6"/>
    <w:rsid w:val="006C2F92"/>
    <w:rsid w:val="006C33AB"/>
    <w:rsid w:val="006C3EE1"/>
    <w:rsid w:val="006C54CB"/>
    <w:rsid w:val="006C79FD"/>
    <w:rsid w:val="006D06DE"/>
    <w:rsid w:val="006D1015"/>
    <w:rsid w:val="006D14D4"/>
    <w:rsid w:val="006D1B68"/>
    <w:rsid w:val="006D23B7"/>
    <w:rsid w:val="006E062A"/>
    <w:rsid w:val="006E142A"/>
    <w:rsid w:val="006E1942"/>
    <w:rsid w:val="006E4E2E"/>
    <w:rsid w:val="006F0365"/>
    <w:rsid w:val="006F271D"/>
    <w:rsid w:val="006F415F"/>
    <w:rsid w:val="006F6495"/>
    <w:rsid w:val="006F68FB"/>
    <w:rsid w:val="006F6E6F"/>
    <w:rsid w:val="007006DF"/>
    <w:rsid w:val="00701B64"/>
    <w:rsid w:val="00702E1E"/>
    <w:rsid w:val="0070757A"/>
    <w:rsid w:val="00707776"/>
    <w:rsid w:val="007110E5"/>
    <w:rsid w:val="007120CE"/>
    <w:rsid w:val="00717884"/>
    <w:rsid w:val="0071793E"/>
    <w:rsid w:val="00722C0F"/>
    <w:rsid w:val="00724AC8"/>
    <w:rsid w:val="00725EF7"/>
    <w:rsid w:val="00726439"/>
    <w:rsid w:val="00727487"/>
    <w:rsid w:val="0072766C"/>
    <w:rsid w:val="007342BF"/>
    <w:rsid w:val="00737020"/>
    <w:rsid w:val="0073770A"/>
    <w:rsid w:val="00740B6F"/>
    <w:rsid w:val="007413C0"/>
    <w:rsid w:val="0074494B"/>
    <w:rsid w:val="007454D7"/>
    <w:rsid w:val="007479CB"/>
    <w:rsid w:val="00750A00"/>
    <w:rsid w:val="00751F9E"/>
    <w:rsid w:val="00753542"/>
    <w:rsid w:val="007536FB"/>
    <w:rsid w:val="007560C9"/>
    <w:rsid w:val="00756822"/>
    <w:rsid w:val="0075794E"/>
    <w:rsid w:val="00757C96"/>
    <w:rsid w:val="007628E6"/>
    <w:rsid w:val="00764B38"/>
    <w:rsid w:val="00765829"/>
    <w:rsid w:val="00766393"/>
    <w:rsid w:val="0076686D"/>
    <w:rsid w:val="0076701A"/>
    <w:rsid w:val="00767076"/>
    <w:rsid w:val="007674BF"/>
    <w:rsid w:val="00770948"/>
    <w:rsid w:val="00770A1E"/>
    <w:rsid w:val="00773D5B"/>
    <w:rsid w:val="0077402B"/>
    <w:rsid w:val="0077480F"/>
    <w:rsid w:val="00774832"/>
    <w:rsid w:val="00774D11"/>
    <w:rsid w:val="00774F1F"/>
    <w:rsid w:val="00774F51"/>
    <w:rsid w:val="00782A45"/>
    <w:rsid w:val="007863A8"/>
    <w:rsid w:val="0078664D"/>
    <w:rsid w:val="00787595"/>
    <w:rsid w:val="00795527"/>
    <w:rsid w:val="00795979"/>
    <w:rsid w:val="00797E27"/>
    <w:rsid w:val="007A108C"/>
    <w:rsid w:val="007A283C"/>
    <w:rsid w:val="007A2999"/>
    <w:rsid w:val="007A3C0E"/>
    <w:rsid w:val="007B1860"/>
    <w:rsid w:val="007B2BEA"/>
    <w:rsid w:val="007B6C2A"/>
    <w:rsid w:val="007B7B55"/>
    <w:rsid w:val="007C0335"/>
    <w:rsid w:val="007C1458"/>
    <w:rsid w:val="007C4379"/>
    <w:rsid w:val="007C45E5"/>
    <w:rsid w:val="007C5777"/>
    <w:rsid w:val="007D2775"/>
    <w:rsid w:val="007D3BCA"/>
    <w:rsid w:val="007D4989"/>
    <w:rsid w:val="007D5594"/>
    <w:rsid w:val="007D7D1F"/>
    <w:rsid w:val="007E06BE"/>
    <w:rsid w:val="007E0C4B"/>
    <w:rsid w:val="007E1AD0"/>
    <w:rsid w:val="007E1E18"/>
    <w:rsid w:val="007E3D98"/>
    <w:rsid w:val="007E56BE"/>
    <w:rsid w:val="007E5740"/>
    <w:rsid w:val="007E584D"/>
    <w:rsid w:val="007E62D3"/>
    <w:rsid w:val="007F004E"/>
    <w:rsid w:val="007F2113"/>
    <w:rsid w:val="007F2134"/>
    <w:rsid w:val="007F291B"/>
    <w:rsid w:val="007F2AE3"/>
    <w:rsid w:val="007F36B7"/>
    <w:rsid w:val="007F4BA0"/>
    <w:rsid w:val="00800A11"/>
    <w:rsid w:val="00801475"/>
    <w:rsid w:val="008027E8"/>
    <w:rsid w:val="00803957"/>
    <w:rsid w:val="00805B65"/>
    <w:rsid w:val="00805BA1"/>
    <w:rsid w:val="008155DB"/>
    <w:rsid w:val="00815FCF"/>
    <w:rsid w:val="00816B79"/>
    <w:rsid w:val="0082043C"/>
    <w:rsid w:val="0082298D"/>
    <w:rsid w:val="00822B3D"/>
    <w:rsid w:val="00824D61"/>
    <w:rsid w:val="0082581D"/>
    <w:rsid w:val="0082680B"/>
    <w:rsid w:val="00832857"/>
    <w:rsid w:val="008372A3"/>
    <w:rsid w:val="00840934"/>
    <w:rsid w:val="00841933"/>
    <w:rsid w:val="00842DB4"/>
    <w:rsid w:val="0084316E"/>
    <w:rsid w:val="00843DEA"/>
    <w:rsid w:val="008470C1"/>
    <w:rsid w:val="008473BB"/>
    <w:rsid w:val="008523BB"/>
    <w:rsid w:val="00852757"/>
    <w:rsid w:val="00853E7F"/>
    <w:rsid w:val="0085431B"/>
    <w:rsid w:val="00855035"/>
    <w:rsid w:val="008574C6"/>
    <w:rsid w:val="00863334"/>
    <w:rsid w:val="0086413A"/>
    <w:rsid w:val="008677AA"/>
    <w:rsid w:val="00867830"/>
    <w:rsid w:val="00867A7B"/>
    <w:rsid w:val="00872642"/>
    <w:rsid w:val="0087650A"/>
    <w:rsid w:val="00877323"/>
    <w:rsid w:val="00881BC3"/>
    <w:rsid w:val="008838CF"/>
    <w:rsid w:val="00883B84"/>
    <w:rsid w:val="008840C4"/>
    <w:rsid w:val="00886231"/>
    <w:rsid w:val="008866D2"/>
    <w:rsid w:val="00887630"/>
    <w:rsid w:val="00891A63"/>
    <w:rsid w:val="00892C5D"/>
    <w:rsid w:val="0089344C"/>
    <w:rsid w:val="00893B3D"/>
    <w:rsid w:val="00896DE6"/>
    <w:rsid w:val="008971D7"/>
    <w:rsid w:val="00897DE8"/>
    <w:rsid w:val="008A0763"/>
    <w:rsid w:val="008A4D91"/>
    <w:rsid w:val="008A50D9"/>
    <w:rsid w:val="008A694D"/>
    <w:rsid w:val="008A7473"/>
    <w:rsid w:val="008B5125"/>
    <w:rsid w:val="008C0565"/>
    <w:rsid w:val="008C0E20"/>
    <w:rsid w:val="008C1731"/>
    <w:rsid w:val="008C1E90"/>
    <w:rsid w:val="008C48C1"/>
    <w:rsid w:val="008C49D9"/>
    <w:rsid w:val="008C4CD7"/>
    <w:rsid w:val="008C4DD1"/>
    <w:rsid w:val="008C52BD"/>
    <w:rsid w:val="008C6197"/>
    <w:rsid w:val="008C6D99"/>
    <w:rsid w:val="008C7006"/>
    <w:rsid w:val="008C7CEE"/>
    <w:rsid w:val="008D2582"/>
    <w:rsid w:val="008D269C"/>
    <w:rsid w:val="008D3440"/>
    <w:rsid w:val="008D3BBF"/>
    <w:rsid w:val="008D52B0"/>
    <w:rsid w:val="008D5BAC"/>
    <w:rsid w:val="008D6FD4"/>
    <w:rsid w:val="008D74B4"/>
    <w:rsid w:val="008E1806"/>
    <w:rsid w:val="008E1B6E"/>
    <w:rsid w:val="008E1F0D"/>
    <w:rsid w:val="008E23F1"/>
    <w:rsid w:val="008E4305"/>
    <w:rsid w:val="008E54EE"/>
    <w:rsid w:val="008E56A2"/>
    <w:rsid w:val="008E6091"/>
    <w:rsid w:val="008E645E"/>
    <w:rsid w:val="008E6660"/>
    <w:rsid w:val="008E707A"/>
    <w:rsid w:val="008E75E3"/>
    <w:rsid w:val="008F0519"/>
    <w:rsid w:val="008F0A87"/>
    <w:rsid w:val="008F3577"/>
    <w:rsid w:val="008F446B"/>
    <w:rsid w:val="008F6E84"/>
    <w:rsid w:val="008F70F1"/>
    <w:rsid w:val="009017D6"/>
    <w:rsid w:val="00903893"/>
    <w:rsid w:val="009041A9"/>
    <w:rsid w:val="00905505"/>
    <w:rsid w:val="00906050"/>
    <w:rsid w:val="00907A69"/>
    <w:rsid w:val="0091113A"/>
    <w:rsid w:val="009133E2"/>
    <w:rsid w:val="0091386D"/>
    <w:rsid w:val="009141BB"/>
    <w:rsid w:val="00914448"/>
    <w:rsid w:val="00914DD0"/>
    <w:rsid w:val="0091700E"/>
    <w:rsid w:val="00917AF4"/>
    <w:rsid w:val="00920A80"/>
    <w:rsid w:val="00921AEB"/>
    <w:rsid w:val="00922AB8"/>
    <w:rsid w:val="00923454"/>
    <w:rsid w:val="009246CF"/>
    <w:rsid w:val="00930D79"/>
    <w:rsid w:val="009321CD"/>
    <w:rsid w:val="009328E3"/>
    <w:rsid w:val="00933E2C"/>
    <w:rsid w:val="009342A9"/>
    <w:rsid w:val="0093532A"/>
    <w:rsid w:val="00936D39"/>
    <w:rsid w:val="00936E77"/>
    <w:rsid w:val="00942625"/>
    <w:rsid w:val="00943398"/>
    <w:rsid w:val="00943413"/>
    <w:rsid w:val="0094374C"/>
    <w:rsid w:val="00946B96"/>
    <w:rsid w:val="00946BC9"/>
    <w:rsid w:val="00947B69"/>
    <w:rsid w:val="00950B56"/>
    <w:rsid w:val="00951DD1"/>
    <w:rsid w:val="009529BC"/>
    <w:rsid w:val="00953FF5"/>
    <w:rsid w:val="00954A71"/>
    <w:rsid w:val="00956613"/>
    <w:rsid w:val="00960E21"/>
    <w:rsid w:val="00964A28"/>
    <w:rsid w:val="00965BF0"/>
    <w:rsid w:val="00965F2A"/>
    <w:rsid w:val="00966E19"/>
    <w:rsid w:val="0096BBB7"/>
    <w:rsid w:val="00970E09"/>
    <w:rsid w:val="00971526"/>
    <w:rsid w:val="00971E91"/>
    <w:rsid w:val="00974E9C"/>
    <w:rsid w:val="009766F5"/>
    <w:rsid w:val="00980555"/>
    <w:rsid w:val="00982453"/>
    <w:rsid w:val="00985765"/>
    <w:rsid w:val="00986460"/>
    <w:rsid w:val="00987E90"/>
    <w:rsid w:val="009915D1"/>
    <w:rsid w:val="00991988"/>
    <w:rsid w:val="00993A21"/>
    <w:rsid w:val="0099529F"/>
    <w:rsid w:val="00995D4D"/>
    <w:rsid w:val="00996C61"/>
    <w:rsid w:val="00997CAC"/>
    <w:rsid w:val="009A0BD0"/>
    <w:rsid w:val="009A3E94"/>
    <w:rsid w:val="009A5368"/>
    <w:rsid w:val="009A68CD"/>
    <w:rsid w:val="009A7AD2"/>
    <w:rsid w:val="009B16DB"/>
    <w:rsid w:val="009B19D4"/>
    <w:rsid w:val="009B222D"/>
    <w:rsid w:val="009B36A8"/>
    <w:rsid w:val="009B3D68"/>
    <w:rsid w:val="009B4621"/>
    <w:rsid w:val="009B6B1F"/>
    <w:rsid w:val="009B711A"/>
    <w:rsid w:val="009B7A35"/>
    <w:rsid w:val="009C1E5E"/>
    <w:rsid w:val="009C2810"/>
    <w:rsid w:val="009C2B5C"/>
    <w:rsid w:val="009C3870"/>
    <w:rsid w:val="009C510A"/>
    <w:rsid w:val="009C6881"/>
    <w:rsid w:val="009C735E"/>
    <w:rsid w:val="009C73B9"/>
    <w:rsid w:val="009D00F9"/>
    <w:rsid w:val="009D0DA8"/>
    <w:rsid w:val="009D1C6F"/>
    <w:rsid w:val="009D3C17"/>
    <w:rsid w:val="009D5560"/>
    <w:rsid w:val="009D6D8C"/>
    <w:rsid w:val="009D6DC1"/>
    <w:rsid w:val="009E057F"/>
    <w:rsid w:val="009E30F5"/>
    <w:rsid w:val="009E3576"/>
    <w:rsid w:val="009E58F8"/>
    <w:rsid w:val="009E757B"/>
    <w:rsid w:val="009E7E90"/>
    <w:rsid w:val="009F1487"/>
    <w:rsid w:val="009F3ECB"/>
    <w:rsid w:val="009F4B3F"/>
    <w:rsid w:val="009F53EA"/>
    <w:rsid w:val="009F70E6"/>
    <w:rsid w:val="009F7C32"/>
    <w:rsid w:val="00A01EE1"/>
    <w:rsid w:val="00A026E2"/>
    <w:rsid w:val="00A04E58"/>
    <w:rsid w:val="00A04FD6"/>
    <w:rsid w:val="00A055AB"/>
    <w:rsid w:val="00A05FB8"/>
    <w:rsid w:val="00A0667C"/>
    <w:rsid w:val="00A0751C"/>
    <w:rsid w:val="00A10ED2"/>
    <w:rsid w:val="00A11DDF"/>
    <w:rsid w:val="00A12CFD"/>
    <w:rsid w:val="00A13E0B"/>
    <w:rsid w:val="00A15A84"/>
    <w:rsid w:val="00A161C0"/>
    <w:rsid w:val="00A22159"/>
    <w:rsid w:val="00A23118"/>
    <w:rsid w:val="00A24523"/>
    <w:rsid w:val="00A2463A"/>
    <w:rsid w:val="00A2634F"/>
    <w:rsid w:val="00A26841"/>
    <w:rsid w:val="00A304E9"/>
    <w:rsid w:val="00A305E7"/>
    <w:rsid w:val="00A323AE"/>
    <w:rsid w:val="00A334FB"/>
    <w:rsid w:val="00A3357B"/>
    <w:rsid w:val="00A36565"/>
    <w:rsid w:val="00A37497"/>
    <w:rsid w:val="00A45329"/>
    <w:rsid w:val="00A46C4A"/>
    <w:rsid w:val="00A46D09"/>
    <w:rsid w:val="00A477C4"/>
    <w:rsid w:val="00A47F34"/>
    <w:rsid w:val="00A504EA"/>
    <w:rsid w:val="00A509F5"/>
    <w:rsid w:val="00A516E4"/>
    <w:rsid w:val="00A52DE0"/>
    <w:rsid w:val="00A53CEF"/>
    <w:rsid w:val="00A55A55"/>
    <w:rsid w:val="00A627F6"/>
    <w:rsid w:val="00A6311D"/>
    <w:rsid w:val="00A65307"/>
    <w:rsid w:val="00A66325"/>
    <w:rsid w:val="00A70B08"/>
    <w:rsid w:val="00A70F27"/>
    <w:rsid w:val="00A72805"/>
    <w:rsid w:val="00A73E0F"/>
    <w:rsid w:val="00A7447D"/>
    <w:rsid w:val="00A75E1B"/>
    <w:rsid w:val="00A76752"/>
    <w:rsid w:val="00A771E0"/>
    <w:rsid w:val="00A77AA8"/>
    <w:rsid w:val="00A80808"/>
    <w:rsid w:val="00A80D0E"/>
    <w:rsid w:val="00A8239B"/>
    <w:rsid w:val="00A8295F"/>
    <w:rsid w:val="00A82E5C"/>
    <w:rsid w:val="00A83151"/>
    <w:rsid w:val="00A84BF5"/>
    <w:rsid w:val="00A853ED"/>
    <w:rsid w:val="00A85820"/>
    <w:rsid w:val="00A86E9F"/>
    <w:rsid w:val="00A86FC1"/>
    <w:rsid w:val="00A903EF"/>
    <w:rsid w:val="00A9157A"/>
    <w:rsid w:val="00A94B39"/>
    <w:rsid w:val="00A94C2A"/>
    <w:rsid w:val="00A96419"/>
    <w:rsid w:val="00AA0B56"/>
    <w:rsid w:val="00AA0FA0"/>
    <w:rsid w:val="00AA4A37"/>
    <w:rsid w:val="00AA684A"/>
    <w:rsid w:val="00AB11DB"/>
    <w:rsid w:val="00AB1BEE"/>
    <w:rsid w:val="00AB1CC6"/>
    <w:rsid w:val="00AB1FBB"/>
    <w:rsid w:val="00AB2321"/>
    <w:rsid w:val="00AB70C8"/>
    <w:rsid w:val="00AC05D7"/>
    <w:rsid w:val="00AC116A"/>
    <w:rsid w:val="00AC2C2B"/>
    <w:rsid w:val="00AC3739"/>
    <w:rsid w:val="00AC57B4"/>
    <w:rsid w:val="00AC6094"/>
    <w:rsid w:val="00AC655E"/>
    <w:rsid w:val="00AC7271"/>
    <w:rsid w:val="00AC7CF3"/>
    <w:rsid w:val="00AD27D2"/>
    <w:rsid w:val="00AD3115"/>
    <w:rsid w:val="00AE0F19"/>
    <w:rsid w:val="00AE197C"/>
    <w:rsid w:val="00AE28E0"/>
    <w:rsid w:val="00AE4BB3"/>
    <w:rsid w:val="00AE5A81"/>
    <w:rsid w:val="00AE752A"/>
    <w:rsid w:val="00AF0644"/>
    <w:rsid w:val="00AF0907"/>
    <w:rsid w:val="00AF248A"/>
    <w:rsid w:val="00AF26A6"/>
    <w:rsid w:val="00AF32E1"/>
    <w:rsid w:val="00AF439B"/>
    <w:rsid w:val="00AF43AF"/>
    <w:rsid w:val="00AF5A91"/>
    <w:rsid w:val="00AF5F0B"/>
    <w:rsid w:val="00B00AFB"/>
    <w:rsid w:val="00B01318"/>
    <w:rsid w:val="00B02B6A"/>
    <w:rsid w:val="00B043C9"/>
    <w:rsid w:val="00B073C8"/>
    <w:rsid w:val="00B07461"/>
    <w:rsid w:val="00B07698"/>
    <w:rsid w:val="00B10167"/>
    <w:rsid w:val="00B10C69"/>
    <w:rsid w:val="00B1150C"/>
    <w:rsid w:val="00B1263F"/>
    <w:rsid w:val="00B128F1"/>
    <w:rsid w:val="00B12CCE"/>
    <w:rsid w:val="00B14D17"/>
    <w:rsid w:val="00B177A1"/>
    <w:rsid w:val="00B21347"/>
    <w:rsid w:val="00B22E27"/>
    <w:rsid w:val="00B24746"/>
    <w:rsid w:val="00B27D78"/>
    <w:rsid w:val="00B30F72"/>
    <w:rsid w:val="00B31548"/>
    <w:rsid w:val="00B35904"/>
    <w:rsid w:val="00B369C5"/>
    <w:rsid w:val="00B4334F"/>
    <w:rsid w:val="00B43474"/>
    <w:rsid w:val="00B43762"/>
    <w:rsid w:val="00B44B94"/>
    <w:rsid w:val="00B471AF"/>
    <w:rsid w:val="00B4734C"/>
    <w:rsid w:val="00B4771A"/>
    <w:rsid w:val="00B506A7"/>
    <w:rsid w:val="00B52A94"/>
    <w:rsid w:val="00B544D9"/>
    <w:rsid w:val="00B56534"/>
    <w:rsid w:val="00B57BCC"/>
    <w:rsid w:val="00B62BAD"/>
    <w:rsid w:val="00B708ED"/>
    <w:rsid w:val="00B716EA"/>
    <w:rsid w:val="00B749D0"/>
    <w:rsid w:val="00B75399"/>
    <w:rsid w:val="00B80213"/>
    <w:rsid w:val="00B8058D"/>
    <w:rsid w:val="00B834A4"/>
    <w:rsid w:val="00B84285"/>
    <w:rsid w:val="00B84456"/>
    <w:rsid w:val="00B84CD2"/>
    <w:rsid w:val="00B84F5A"/>
    <w:rsid w:val="00B850EB"/>
    <w:rsid w:val="00B85378"/>
    <w:rsid w:val="00B85C66"/>
    <w:rsid w:val="00B8751E"/>
    <w:rsid w:val="00B9304D"/>
    <w:rsid w:val="00B9437B"/>
    <w:rsid w:val="00B9445E"/>
    <w:rsid w:val="00B97B90"/>
    <w:rsid w:val="00B97E01"/>
    <w:rsid w:val="00BA0982"/>
    <w:rsid w:val="00BA1879"/>
    <w:rsid w:val="00BA2642"/>
    <w:rsid w:val="00BA3136"/>
    <w:rsid w:val="00BA3236"/>
    <w:rsid w:val="00BA3F86"/>
    <w:rsid w:val="00BA4A4C"/>
    <w:rsid w:val="00BA570C"/>
    <w:rsid w:val="00BA7414"/>
    <w:rsid w:val="00BA7F9E"/>
    <w:rsid w:val="00BB0D98"/>
    <w:rsid w:val="00BB0F36"/>
    <w:rsid w:val="00BB1F93"/>
    <w:rsid w:val="00BB3B6C"/>
    <w:rsid w:val="00BB486F"/>
    <w:rsid w:val="00BB5981"/>
    <w:rsid w:val="00BB687A"/>
    <w:rsid w:val="00BB73E7"/>
    <w:rsid w:val="00BC06AA"/>
    <w:rsid w:val="00BC1A6D"/>
    <w:rsid w:val="00BC21FD"/>
    <w:rsid w:val="00BC3291"/>
    <w:rsid w:val="00BC4BAF"/>
    <w:rsid w:val="00BC5801"/>
    <w:rsid w:val="00BC610B"/>
    <w:rsid w:val="00BC6A3D"/>
    <w:rsid w:val="00BC7509"/>
    <w:rsid w:val="00BC7C19"/>
    <w:rsid w:val="00BD0286"/>
    <w:rsid w:val="00BD17D3"/>
    <w:rsid w:val="00BD21D3"/>
    <w:rsid w:val="00BD2405"/>
    <w:rsid w:val="00BD2D0B"/>
    <w:rsid w:val="00BD36AB"/>
    <w:rsid w:val="00BD4493"/>
    <w:rsid w:val="00BD5735"/>
    <w:rsid w:val="00BD5939"/>
    <w:rsid w:val="00BD5BEB"/>
    <w:rsid w:val="00BD6B33"/>
    <w:rsid w:val="00BE0791"/>
    <w:rsid w:val="00BE0FDA"/>
    <w:rsid w:val="00BE116B"/>
    <w:rsid w:val="00BE3B68"/>
    <w:rsid w:val="00BE6790"/>
    <w:rsid w:val="00BE7309"/>
    <w:rsid w:val="00BF17B6"/>
    <w:rsid w:val="00BF1DE4"/>
    <w:rsid w:val="00BF57CC"/>
    <w:rsid w:val="00BF7276"/>
    <w:rsid w:val="00C00F04"/>
    <w:rsid w:val="00C022F2"/>
    <w:rsid w:val="00C02A07"/>
    <w:rsid w:val="00C036E8"/>
    <w:rsid w:val="00C0462B"/>
    <w:rsid w:val="00C049C1"/>
    <w:rsid w:val="00C04A20"/>
    <w:rsid w:val="00C07AD8"/>
    <w:rsid w:val="00C10370"/>
    <w:rsid w:val="00C106CD"/>
    <w:rsid w:val="00C10AB4"/>
    <w:rsid w:val="00C12332"/>
    <w:rsid w:val="00C13084"/>
    <w:rsid w:val="00C14585"/>
    <w:rsid w:val="00C162BD"/>
    <w:rsid w:val="00C167AC"/>
    <w:rsid w:val="00C17A95"/>
    <w:rsid w:val="00C21201"/>
    <w:rsid w:val="00C21607"/>
    <w:rsid w:val="00C23332"/>
    <w:rsid w:val="00C25249"/>
    <w:rsid w:val="00C2567A"/>
    <w:rsid w:val="00C32E7B"/>
    <w:rsid w:val="00C33AF7"/>
    <w:rsid w:val="00C34D12"/>
    <w:rsid w:val="00C35081"/>
    <w:rsid w:val="00C36762"/>
    <w:rsid w:val="00C40DB0"/>
    <w:rsid w:val="00C42AE8"/>
    <w:rsid w:val="00C43255"/>
    <w:rsid w:val="00C44FEC"/>
    <w:rsid w:val="00C45F1E"/>
    <w:rsid w:val="00C4696C"/>
    <w:rsid w:val="00C46CF3"/>
    <w:rsid w:val="00C50A44"/>
    <w:rsid w:val="00C50BD8"/>
    <w:rsid w:val="00C5375C"/>
    <w:rsid w:val="00C558F8"/>
    <w:rsid w:val="00C57B5F"/>
    <w:rsid w:val="00C57EC0"/>
    <w:rsid w:val="00C600B5"/>
    <w:rsid w:val="00C61282"/>
    <w:rsid w:val="00C64B3C"/>
    <w:rsid w:val="00C71322"/>
    <w:rsid w:val="00C736AE"/>
    <w:rsid w:val="00C74C48"/>
    <w:rsid w:val="00C7753A"/>
    <w:rsid w:val="00C777F1"/>
    <w:rsid w:val="00C82213"/>
    <w:rsid w:val="00C8282D"/>
    <w:rsid w:val="00C8316E"/>
    <w:rsid w:val="00C83685"/>
    <w:rsid w:val="00C86DAE"/>
    <w:rsid w:val="00C873D3"/>
    <w:rsid w:val="00C90584"/>
    <w:rsid w:val="00C90EAB"/>
    <w:rsid w:val="00C90F92"/>
    <w:rsid w:val="00C920BF"/>
    <w:rsid w:val="00C92700"/>
    <w:rsid w:val="00C93743"/>
    <w:rsid w:val="00C93CB1"/>
    <w:rsid w:val="00C95057"/>
    <w:rsid w:val="00C952F7"/>
    <w:rsid w:val="00C9601A"/>
    <w:rsid w:val="00C96120"/>
    <w:rsid w:val="00C96F5B"/>
    <w:rsid w:val="00C973A3"/>
    <w:rsid w:val="00C97609"/>
    <w:rsid w:val="00CA1A7F"/>
    <w:rsid w:val="00CA2822"/>
    <w:rsid w:val="00CA30AB"/>
    <w:rsid w:val="00CA4597"/>
    <w:rsid w:val="00CA6896"/>
    <w:rsid w:val="00CA72E8"/>
    <w:rsid w:val="00CB1244"/>
    <w:rsid w:val="00CB50A7"/>
    <w:rsid w:val="00CB53F4"/>
    <w:rsid w:val="00CB6F71"/>
    <w:rsid w:val="00CC0591"/>
    <w:rsid w:val="00CC065C"/>
    <w:rsid w:val="00CC0BBB"/>
    <w:rsid w:val="00CC147F"/>
    <w:rsid w:val="00CC3C40"/>
    <w:rsid w:val="00CC4B3A"/>
    <w:rsid w:val="00CD214E"/>
    <w:rsid w:val="00CD3203"/>
    <w:rsid w:val="00CD6647"/>
    <w:rsid w:val="00CD7C93"/>
    <w:rsid w:val="00CE00EE"/>
    <w:rsid w:val="00CE06A1"/>
    <w:rsid w:val="00CE0888"/>
    <w:rsid w:val="00CE1104"/>
    <w:rsid w:val="00CE1F42"/>
    <w:rsid w:val="00CE41D8"/>
    <w:rsid w:val="00CE543F"/>
    <w:rsid w:val="00CE5465"/>
    <w:rsid w:val="00CE58A4"/>
    <w:rsid w:val="00CE7302"/>
    <w:rsid w:val="00CE7F74"/>
    <w:rsid w:val="00CF3D3B"/>
    <w:rsid w:val="00CF701A"/>
    <w:rsid w:val="00D00DF2"/>
    <w:rsid w:val="00D0221F"/>
    <w:rsid w:val="00D02475"/>
    <w:rsid w:val="00D06EEE"/>
    <w:rsid w:val="00D07230"/>
    <w:rsid w:val="00D12572"/>
    <w:rsid w:val="00D12F93"/>
    <w:rsid w:val="00D223A8"/>
    <w:rsid w:val="00D2340A"/>
    <w:rsid w:val="00D2684C"/>
    <w:rsid w:val="00D26E27"/>
    <w:rsid w:val="00D30BFA"/>
    <w:rsid w:val="00D30DFA"/>
    <w:rsid w:val="00D317C6"/>
    <w:rsid w:val="00D31C7A"/>
    <w:rsid w:val="00D32105"/>
    <w:rsid w:val="00D32E9B"/>
    <w:rsid w:val="00D34D92"/>
    <w:rsid w:val="00D37F15"/>
    <w:rsid w:val="00D4101C"/>
    <w:rsid w:val="00D41642"/>
    <w:rsid w:val="00D45B62"/>
    <w:rsid w:val="00D45BA8"/>
    <w:rsid w:val="00D54403"/>
    <w:rsid w:val="00D569D5"/>
    <w:rsid w:val="00D613BE"/>
    <w:rsid w:val="00D625E8"/>
    <w:rsid w:val="00D66092"/>
    <w:rsid w:val="00D66834"/>
    <w:rsid w:val="00D71C13"/>
    <w:rsid w:val="00D74B7A"/>
    <w:rsid w:val="00D81B5B"/>
    <w:rsid w:val="00D84366"/>
    <w:rsid w:val="00D871A6"/>
    <w:rsid w:val="00D9082B"/>
    <w:rsid w:val="00D9146D"/>
    <w:rsid w:val="00D92691"/>
    <w:rsid w:val="00D929BB"/>
    <w:rsid w:val="00D939B2"/>
    <w:rsid w:val="00D94F8A"/>
    <w:rsid w:val="00D95AFE"/>
    <w:rsid w:val="00D95B5E"/>
    <w:rsid w:val="00D95BCA"/>
    <w:rsid w:val="00D96A02"/>
    <w:rsid w:val="00D97BFE"/>
    <w:rsid w:val="00DA099D"/>
    <w:rsid w:val="00DA188D"/>
    <w:rsid w:val="00DA207B"/>
    <w:rsid w:val="00DA2984"/>
    <w:rsid w:val="00DA3035"/>
    <w:rsid w:val="00DA4647"/>
    <w:rsid w:val="00DA5863"/>
    <w:rsid w:val="00DA7C69"/>
    <w:rsid w:val="00DB04E8"/>
    <w:rsid w:val="00DB064A"/>
    <w:rsid w:val="00DB1A90"/>
    <w:rsid w:val="00DB2627"/>
    <w:rsid w:val="00DB293A"/>
    <w:rsid w:val="00DB294F"/>
    <w:rsid w:val="00DB3732"/>
    <w:rsid w:val="00DB41C4"/>
    <w:rsid w:val="00DB7327"/>
    <w:rsid w:val="00DC0733"/>
    <w:rsid w:val="00DC1B34"/>
    <w:rsid w:val="00DC2871"/>
    <w:rsid w:val="00DC2C11"/>
    <w:rsid w:val="00DC426C"/>
    <w:rsid w:val="00DC4D1E"/>
    <w:rsid w:val="00DC5535"/>
    <w:rsid w:val="00DC7DBE"/>
    <w:rsid w:val="00DD21FA"/>
    <w:rsid w:val="00DD2436"/>
    <w:rsid w:val="00DD244E"/>
    <w:rsid w:val="00DD6CFF"/>
    <w:rsid w:val="00DE0D35"/>
    <w:rsid w:val="00DE2B25"/>
    <w:rsid w:val="00DE3866"/>
    <w:rsid w:val="00DE56F8"/>
    <w:rsid w:val="00DE76CA"/>
    <w:rsid w:val="00DE7FF1"/>
    <w:rsid w:val="00DF24FE"/>
    <w:rsid w:val="00DF35A5"/>
    <w:rsid w:val="00DF393E"/>
    <w:rsid w:val="00DF731A"/>
    <w:rsid w:val="00E00899"/>
    <w:rsid w:val="00E0110F"/>
    <w:rsid w:val="00E034CE"/>
    <w:rsid w:val="00E03C8B"/>
    <w:rsid w:val="00E04951"/>
    <w:rsid w:val="00E057D5"/>
    <w:rsid w:val="00E06AC3"/>
    <w:rsid w:val="00E06D7B"/>
    <w:rsid w:val="00E07112"/>
    <w:rsid w:val="00E11356"/>
    <w:rsid w:val="00E129DB"/>
    <w:rsid w:val="00E12C2E"/>
    <w:rsid w:val="00E12F37"/>
    <w:rsid w:val="00E12F40"/>
    <w:rsid w:val="00E15A33"/>
    <w:rsid w:val="00E15C17"/>
    <w:rsid w:val="00E16B0D"/>
    <w:rsid w:val="00E16E49"/>
    <w:rsid w:val="00E17184"/>
    <w:rsid w:val="00E17657"/>
    <w:rsid w:val="00E179DB"/>
    <w:rsid w:val="00E17AA6"/>
    <w:rsid w:val="00E22508"/>
    <w:rsid w:val="00E24B29"/>
    <w:rsid w:val="00E255CB"/>
    <w:rsid w:val="00E278DB"/>
    <w:rsid w:val="00E30ADB"/>
    <w:rsid w:val="00E30E54"/>
    <w:rsid w:val="00E30EA8"/>
    <w:rsid w:val="00E322D9"/>
    <w:rsid w:val="00E33BA6"/>
    <w:rsid w:val="00E33D51"/>
    <w:rsid w:val="00E34651"/>
    <w:rsid w:val="00E34A03"/>
    <w:rsid w:val="00E34A61"/>
    <w:rsid w:val="00E43653"/>
    <w:rsid w:val="00E436A0"/>
    <w:rsid w:val="00E4460F"/>
    <w:rsid w:val="00E45A2D"/>
    <w:rsid w:val="00E46A6A"/>
    <w:rsid w:val="00E50970"/>
    <w:rsid w:val="00E5186F"/>
    <w:rsid w:val="00E57AF0"/>
    <w:rsid w:val="00E64E62"/>
    <w:rsid w:val="00E66C3B"/>
    <w:rsid w:val="00E66D63"/>
    <w:rsid w:val="00E67198"/>
    <w:rsid w:val="00E70428"/>
    <w:rsid w:val="00E74086"/>
    <w:rsid w:val="00E75569"/>
    <w:rsid w:val="00E757CE"/>
    <w:rsid w:val="00E7603D"/>
    <w:rsid w:val="00E77D03"/>
    <w:rsid w:val="00E77DFD"/>
    <w:rsid w:val="00E77F04"/>
    <w:rsid w:val="00E8066F"/>
    <w:rsid w:val="00E856E1"/>
    <w:rsid w:val="00E87675"/>
    <w:rsid w:val="00E903BD"/>
    <w:rsid w:val="00E90BAD"/>
    <w:rsid w:val="00E9405E"/>
    <w:rsid w:val="00E943BD"/>
    <w:rsid w:val="00E94AAD"/>
    <w:rsid w:val="00E952DA"/>
    <w:rsid w:val="00E959DF"/>
    <w:rsid w:val="00E95E0C"/>
    <w:rsid w:val="00E97D6F"/>
    <w:rsid w:val="00E97D7D"/>
    <w:rsid w:val="00EA4CC9"/>
    <w:rsid w:val="00EA5FC7"/>
    <w:rsid w:val="00EA77BB"/>
    <w:rsid w:val="00EB29FE"/>
    <w:rsid w:val="00EB3352"/>
    <w:rsid w:val="00EB3C64"/>
    <w:rsid w:val="00EB5B5D"/>
    <w:rsid w:val="00EC0803"/>
    <w:rsid w:val="00EC25D0"/>
    <w:rsid w:val="00EC4658"/>
    <w:rsid w:val="00EC52A7"/>
    <w:rsid w:val="00EC6217"/>
    <w:rsid w:val="00ED141A"/>
    <w:rsid w:val="00ED1477"/>
    <w:rsid w:val="00ED26C8"/>
    <w:rsid w:val="00ED5951"/>
    <w:rsid w:val="00ED5B94"/>
    <w:rsid w:val="00ED5FB4"/>
    <w:rsid w:val="00ED6874"/>
    <w:rsid w:val="00EE0117"/>
    <w:rsid w:val="00EE011A"/>
    <w:rsid w:val="00EE26A8"/>
    <w:rsid w:val="00EE3744"/>
    <w:rsid w:val="00EE61C1"/>
    <w:rsid w:val="00EE6D49"/>
    <w:rsid w:val="00EE7531"/>
    <w:rsid w:val="00EE7DE2"/>
    <w:rsid w:val="00EF0458"/>
    <w:rsid w:val="00EF12CB"/>
    <w:rsid w:val="00EF1C17"/>
    <w:rsid w:val="00EF3DB9"/>
    <w:rsid w:val="00EF5B00"/>
    <w:rsid w:val="00EF7C2A"/>
    <w:rsid w:val="00F03A1C"/>
    <w:rsid w:val="00F04693"/>
    <w:rsid w:val="00F0570E"/>
    <w:rsid w:val="00F10C86"/>
    <w:rsid w:val="00F12407"/>
    <w:rsid w:val="00F12E7C"/>
    <w:rsid w:val="00F163D4"/>
    <w:rsid w:val="00F206BF"/>
    <w:rsid w:val="00F21225"/>
    <w:rsid w:val="00F219E2"/>
    <w:rsid w:val="00F23A76"/>
    <w:rsid w:val="00F23C17"/>
    <w:rsid w:val="00F240CB"/>
    <w:rsid w:val="00F2489C"/>
    <w:rsid w:val="00F25D88"/>
    <w:rsid w:val="00F27B70"/>
    <w:rsid w:val="00F3157C"/>
    <w:rsid w:val="00F34258"/>
    <w:rsid w:val="00F34575"/>
    <w:rsid w:val="00F35C80"/>
    <w:rsid w:val="00F42434"/>
    <w:rsid w:val="00F4377B"/>
    <w:rsid w:val="00F4613D"/>
    <w:rsid w:val="00F469C7"/>
    <w:rsid w:val="00F5005E"/>
    <w:rsid w:val="00F5074E"/>
    <w:rsid w:val="00F50DDE"/>
    <w:rsid w:val="00F5108A"/>
    <w:rsid w:val="00F528DD"/>
    <w:rsid w:val="00F52FAB"/>
    <w:rsid w:val="00F53E58"/>
    <w:rsid w:val="00F547AF"/>
    <w:rsid w:val="00F54F0E"/>
    <w:rsid w:val="00F55C96"/>
    <w:rsid w:val="00F577FD"/>
    <w:rsid w:val="00F57906"/>
    <w:rsid w:val="00F6014C"/>
    <w:rsid w:val="00F61565"/>
    <w:rsid w:val="00F6159C"/>
    <w:rsid w:val="00F63461"/>
    <w:rsid w:val="00F642F0"/>
    <w:rsid w:val="00F646AA"/>
    <w:rsid w:val="00F658F9"/>
    <w:rsid w:val="00F66725"/>
    <w:rsid w:val="00F67DA0"/>
    <w:rsid w:val="00F70BCA"/>
    <w:rsid w:val="00F72009"/>
    <w:rsid w:val="00F721AB"/>
    <w:rsid w:val="00F721CD"/>
    <w:rsid w:val="00F76728"/>
    <w:rsid w:val="00F77FB8"/>
    <w:rsid w:val="00F80405"/>
    <w:rsid w:val="00F80F22"/>
    <w:rsid w:val="00F81977"/>
    <w:rsid w:val="00F8199C"/>
    <w:rsid w:val="00F819D1"/>
    <w:rsid w:val="00F81F6A"/>
    <w:rsid w:val="00F822A1"/>
    <w:rsid w:val="00F848C9"/>
    <w:rsid w:val="00F84E6E"/>
    <w:rsid w:val="00F850F9"/>
    <w:rsid w:val="00F914C5"/>
    <w:rsid w:val="00F92425"/>
    <w:rsid w:val="00F92488"/>
    <w:rsid w:val="00F94BBF"/>
    <w:rsid w:val="00F9550F"/>
    <w:rsid w:val="00F9599C"/>
    <w:rsid w:val="00F9716E"/>
    <w:rsid w:val="00F9733F"/>
    <w:rsid w:val="00FA03A5"/>
    <w:rsid w:val="00FA1374"/>
    <w:rsid w:val="00FA1DC1"/>
    <w:rsid w:val="00FA353C"/>
    <w:rsid w:val="00FA3E08"/>
    <w:rsid w:val="00FA4474"/>
    <w:rsid w:val="00FA5B6D"/>
    <w:rsid w:val="00FA6771"/>
    <w:rsid w:val="00FA6D6C"/>
    <w:rsid w:val="00FA772E"/>
    <w:rsid w:val="00FB0297"/>
    <w:rsid w:val="00FB06CC"/>
    <w:rsid w:val="00FB3A0F"/>
    <w:rsid w:val="00FB3B59"/>
    <w:rsid w:val="00FB40A2"/>
    <w:rsid w:val="00FB42C8"/>
    <w:rsid w:val="00FB4895"/>
    <w:rsid w:val="00FB7892"/>
    <w:rsid w:val="00FC1AED"/>
    <w:rsid w:val="00FC34CF"/>
    <w:rsid w:val="00FC5190"/>
    <w:rsid w:val="00FC5444"/>
    <w:rsid w:val="00FD00D8"/>
    <w:rsid w:val="00FD27C1"/>
    <w:rsid w:val="00FD2D7C"/>
    <w:rsid w:val="00FD43B8"/>
    <w:rsid w:val="00FD6306"/>
    <w:rsid w:val="00FD7CF1"/>
    <w:rsid w:val="00FD7E4B"/>
    <w:rsid w:val="00FE14EB"/>
    <w:rsid w:val="00FE455F"/>
    <w:rsid w:val="00FE5975"/>
    <w:rsid w:val="00FE6213"/>
    <w:rsid w:val="00FF00B3"/>
    <w:rsid w:val="00FF3846"/>
    <w:rsid w:val="00FF4732"/>
    <w:rsid w:val="00FF6B00"/>
    <w:rsid w:val="013C2BDA"/>
    <w:rsid w:val="017D45A5"/>
    <w:rsid w:val="01E3016E"/>
    <w:rsid w:val="01EC470B"/>
    <w:rsid w:val="02156123"/>
    <w:rsid w:val="02A3326B"/>
    <w:rsid w:val="02B8EB24"/>
    <w:rsid w:val="02B9314D"/>
    <w:rsid w:val="02BED3DE"/>
    <w:rsid w:val="02D1A26C"/>
    <w:rsid w:val="02EA3B03"/>
    <w:rsid w:val="03057B9D"/>
    <w:rsid w:val="0307E5C7"/>
    <w:rsid w:val="034E0260"/>
    <w:rsid w:val="036CAE65"/>
    <w:rsid w:val="03A16178"/>
    <w:rsid w:val="03B0E4BC"/>
    <w:rsid w:val="03C2E9DC"/>
    <w:rsid w:val="03DE5278"/>
    <w:rsid w:val="04363F13"/>
    <w:rsid w:val="04428D4F"/>
    <w:rsid w:val="0526B39A"/>
    <w:rsid w:val="0548C5F3"/>
    <w:rsid w:val="058ABBA0"/>
    <w:rsid w:val="059CC0C0"/>
    <w:rsid w:val="0628E445"/>
    <w:rsid w:val="0637A04E"/>
    <w:rsid w:val="0673395B"/>
    <w:rsid w:val="068D4D45"/>
    <w:rsid w:val="06A99A7A"/>
    <w:rsid w:val="06BFB82E"/>
    <w:rsid w:val="06C00408"/>
    <w:rsid w:val="06D064D3"/>
    <w:rsid w:val="06D37DD1"/>
    <w:rsid w:val="06DDA5E8"/>
    <w:rsid w:val="06E4EE12"/>
    <w:rsid w:val="06EFA8BB"/>
    <w:rsid w:val="06F983E7"/>
    <w:rsid w:val="0756E7D2"/>
    <w:rsid w:val="078C5C47"/>
    <w:rsid w:val="07D1C09D"/>
    <w:rsid w:val="07D3CF06"/>
    <w:rsid w:val="0867FCB7"/>
    <w:rsid w:val="088DAFBE"/>
    <w:rsid w:val="08C94CCE"/>
    <w:rsid w:val="08C97F9F"/>
    <w:rsid w:val="08CDD5BD"/>
    <w:rsid w:val="08D3D5F4"/>
    <w:rsid w:val="0915CBA1"/>
    <w:rsid w:val="0919F0C6"/>
    <w:rsid w:val="09251012"/>
    <w:rsid w:val="09A41B87"/>
    <w:rsid w:val="09A5EB35"/>
    <w:rsid w:val="09F05B9F"/>
    <w:rsid w:val="09F52DE1"/>
    <w:rsid w:val="0A0DB3B9"/>
    <w:rsid w:val="0A17B0C8"/>
    <w:rsid w:val="0A541FC1"/>
    <w:rsid w:val="0A97DD28"/>
    <w:rsid w:val="0AAFD695"/>
    <w:rsid w:val="0ABDAEAD"/>
    <w:rsid w:val="0AD7781F"/>
    <w:rsid w:val="0AEFA285"/>
    <w:rsid w:val="0B11597D"/>
    <w:rsid w:val="0B33DDBC"/>
    <w:rsid w:val="0B389712"/>
    <w:rsid w:val="0B50B62E"/>
    <w:rsid w:val="0B649838"/>
    <w:rsid w:val="0B7FC219"/>
    <w:rsid w:val="0BCF47E0"/>
    <w:rsid w:val="0BEE1E16"/>
    <w:rsid w:val="0C1E813B"/>
    <w:rsid w:val="0C73522D"/>
    <w:rsid w:val="0C89BF5A"/>
    <w:rsid w:val="0D05FBB5"/>
    <w:rsid w:val="0D302750"/>
    <w:rsid w:val="0D524001"/>
    <w:rsid w:val="0D5E2B89"/>
    <w:rsid w:val="0D7624F6"/>
    <w:rsid w:val="0DA3BDE3"/>
    <w:rsid w:val="0DEF3111"/>
    <w:rsid w:val="0DF8581F"/>
    <w:rsid w:val="0EBF29E1"/>
    <w:rsid w:val="0F349F28"/>
    <w:rsid w:val="0F62F186"/>
    <w:rsid w:val="0F79C43A"/>
    <w:rsid w:val="0F7DF5DD"/>
    <w:rsid w:val="0F811DFB"/>
    <w:rsid w:val="0F8F80A6"/>
    <w:rsid w:val="0FAAC103"/>
    <w:rsid w:val="10289275"/>
    <w:rsid w:val="106CE224"/>
    <w:rsid w:val="109CEF88"/>
    <w:rsid w:val="1103C5FF"/>
    <w:rsid w:val="114AB3DA"/>
    <w:rsid w:val="118AE56C"/>
    <w:rsid w:val="12419DFB"/>
    <w:rsid w:val="125D4863"/>
    <w:rsid w:val="12AA35D6"/>
    <w:rsid w:val="12D313BD"/>
    <w:rsid w:val="137EBC0B"/>
    <w:rsid w:val="1382B4A2"/>
    <w:rsid w:val="138F01E3"/>
    <w:rsid w:val="13D67DF0"/>
    <w:rsid w:val="1425FE05"/>
    <w:rsid w:val="14460E46"/>
    <w:rsid w:val="146490F3"/>
    <w:rsid w:val="146ADF4F"/>
    <w:rsid w:val="14B696FB"/>
    <w:rsid w:val="14BD7AF6"/>
    <w:rsid w:val="14F852C6"/>
    <w:rsid w:val="15129CC0"/>
    <w:rsid w:val="1534E852"/>
    <w:rsid w:val="15ADCFB6"/>
    <w:rsid w:val="15B653B9"/>
    <w:rsid w:val="15C340C5"/>
    <w:rsid w:val="15DFBA98"/>
    <w:rsid w:val="15E26512"/>
    <w:rsid w:val="1631263C"/>
    <w:rsid w:val="164ABDAE"/>
    <w:rsid w:val="164C8E22"/>
    <w:rsid w:val="1698EAD0"/>
    <w:rsid w:val="16C8904B"/>
    <w:rsid w:val="172E6951"/>
    <w:rsid w:val="175965D5"/>
    <w:rsid w:val="177542A6"/>
    <w:rsid w:val="1795844E"/>
    <w:rsid w:val="17A43293"/>
    <w:rsid w:val="17B74D33"/>
    <w:rsid w:val="17DF6064"/>
    <w:rsid w:val="17F604F5"/>
    <w:rsid w:val="183F4FB5"/>
    <w:rsid w:val="18ACF055"/>
    <w:rsid w:val="18F53636"/>
    <w:rsid w:val="192F3949"/>
    <w:rsid w:val="196F5541"/>
    <w:rsid w:val="19C98F23"/>
    <w:rsid w:val="1B5283DD"/>
    <w:rsid w:val="1B726859"/>
    <w:rsid w:val="1C4F2DFE"/>
    <w:rsid w:val="1C6F9209"/>
    <w:rsid w:val="1C7CF745"/>
    <w:rsid w:val="1C83C774"/>
    <w:rsid w:val="1CA090D6"/>
    <w:rsid w:val="1CA9B3CA"/>
    <w:rsid w:val="1CC97618"/>
    <w:rsid w:val="1CE763D2"/>
    <w:rsid w:val="1CF966A5"/>
    <w:rsid w:val="1D6BCB50"/>
    <w:rsid w:val="1D81DB7A"/>
    <w:rsid w:val="1D885749"/>
    <w:rsid w:val="1DAF7EFC"/>
    <w:rsid w:val="1E20BC0E"/>
    <w:rsid w:val="1E4C1E1C"/>
    <w:rsid w:val="1E50A721"/>
    <w:rsid w:val="1E9275D1"/>
    <w:rsid w:val="1EA8B6CD"/>
    <w:rsid w:val="1F44FF29"/>
    <w:rsid w:val="1FA7439A"/>
    <w:rsid w:val="1FAFA91F"/>
    <w:rsid w:val="1FD1E33C"/>
    <w:rsid w:val="1FDE885A"/>
    <w:rsid w:val="1FEEA129"/>
    <w:rsid w:val="203AFF1D"/>
    <w:rsid w:val="2081DE30"/>
    <w:rsid w:val="20B9947F"/>
    <w:rsid w:val="20EA7BD8"/>
    <w:rsid w:val="20F9606F"/>
    <w:rsid w:val="211C50EF"/>
    <w:rsid w:val="213039FA"/>
    <w:rsid w:val="216E5622"/>
    <w:rsid w:val="21C0951F"/>
    <w:rsid w:val="21E34836"/>
    <w:rsid w:val="222A7AA0"/>
    <w:rsid w:val="225AF4DD"/>
    <w:rsid w:val="225B99FD"/>
    <w:rsid w:val="22D22DC1"/>
    <w:rsid w:val="22E76BA3"/>
    <w:rsid w:val="22F8390E"/>
    <w:rsid w:val="2364862E"/>
    <w:rsid w:val="2367E973"/>
    <w:rsid w:val="2376E316"/>
    <w:rsid w:val="2378E1FD"/>
    <w:rsid w:val="237FE2E0"/>
    <w:rsid w:val="239177C6"/>
    <w:rsid w:val="239A6C03"/>
    <w:rsid w:val="2467DABC"/>
    <w:rsid w:val="24A3C0C8"/>
    <w:rsid w:val="255B9DAF"/>
    <w:rsid w:val="2603AB1D"/>
    <w:rsid w:val="261FCACF"/>
    <w:rsid w:val="26A01867"/>
    <w:rsid w:val="26A4D6C3"/>
    <w:rsid w:val="26D81F90"/>
    <w:rsid w:val="26EE297F"/>
    <w:rsid w:val="2702FAC3"/>
    <w:rsid w:val="27186F12"/>
    <w:rsid w:val="2730687F"/>
    <w:rsid w:val="2737766D"/>
    <w:rsid w:val="275C2C79"/>
    <w:rsid w:val="27831D6B"/>
    <w:rsid w:val="27836D99"/>
    <w:rsid w:val="2786F454"/>
    <w:rsid w:val="27AC9CC3"/>
    <w:rsid w:val="27EE7C8B"/>
    <w:rsid w:val="27FCF0D1"/>
    <w:rsid w:val="28359448"/>
    <w:rsid w:val="287A1614"/>
    <w:rsid w:val="289ADBFA"/>
    <w:rsid w:val="28CF8883"/>
    <w:rsid w:val="28F231A3"/>
    <w:rsid w:val="28F3DD80"/>
    <w:rsid w:val="2970E07C"/>
    <w:rsid w:val="2999E3D3"/>
    <w:rsid w:val="29C54F62"/>
    <w:rsid w:val="29E03BDA"/>
    <w:rsid w:val="2A11CE35"/>
    <w:rsid w:val="2A2FBBEF"/>
    <w:rsid w:val="2A41BEC2"/>
    <w:rsid w:val="2A4B99EE"/>
    <w:rsid w:val="2AB6A88B"/>
    <w:rsid w:val="2AF7E0D4"/>
    <w:rsid w:val="2B3749FD"/>
    <w:rsid w:val="2B51A907"/>
    <w:rsid w:val="2BB2CF40"/>
    <w:rsid w:val="2BD1F3A7"/>
    <w:rsid w:val="2BDFC5C5"/>
    <w:rsid w:val="2BF082E9"/>
    <w:rsid w:val="2C073E69"/>
    <w:rsid w:val="2C25EBFB"/>
    <w:rsid w:val="2CFFBBF1"/>
    <w:rsid w:val="2D63F6C8"/>
    <w:rsid w:val="2DC579B0"/>
    <w:rsid w:val="2DC5A2C6"/>
    <w:rsid w:val="2DD0EE85"/>
    <w:rsid w:val="2DE458F1"/>
    <w:rsid w:val="2DE9F32F"/>
    <w:rsid w:val="2DFA31E7"/>
    <w:rsid w:val="2E01EC9C"/>
    <w:rsid w:val="2EA26693"/>
    <w:rsid w:val="2EAC2519"/>
    <w:rsid w:val="2EB6AE3F"/>
    <w:rsid w:val="2ED992D5"/>
    <w:rsid w:val="2EE3A6A1"/>
    <w:rsid w:val="2EE3DC1B"/>
    <w:rsid w:val="2F3D9ADB"/>
    <w:rsid w:val="2FE96807"/>
    <w:rsid w:val="2FFC2BA2"/>
    <w:rsid w:val="30627956"/>
    <w:rsid w:val="306E0290"/>
    <w:rsid w:val="307ED99D"/>
    <w:rsid w:val="30B04190"/>
    <w:rsid w:val="30DD3F12"/>
    <w:rsid w:val="30FD4388"/>
    <w:rsid w:val="3120005A"/>
    <w:rsid w:val="31AAB786"/>
    <w:rsid w:val="320B9265"/>
    <w:rsid w:val="3247F6F7"/>
    <w:rsid w:val="3283811C"/>
    <w:rsid w:val="3286B52F"/>
    <w:rsid w:val="3289A873"/>
    <w:rsid w:val="32B5078D"/>
    <w:rsid w:val="32C2A0CE"/>
    <w:rsid w:val="32F121BC"/>
    <w:rsid w:val="32FA1E17"/>
    <w:rsid w:val="3375893A"/>
    <w:rsid w:val="337B3F12"/>
    <w:rsid w:val="33CFA2BC"/>
    <w:rsid w:val="33D11BC8"/>
    <w:rsid w:val="33E1AA29"/>
    <w:rsid w:val="33E2B84E"/>
    <w:rsid w:val="33E3C758"/>
    <w:rsid w:val="33E51B6E"/>
    <w:rsid w:val="3454CC5D"/>
    <w:rsid w:val="3455DC06"/>
    <w:rsid w:val="3486F0EB"/>
    <w:rsid w:val="34A5BE1E"/>
    <w:rsid w:val="34DBE069"/>
    <w:rsid w:val="354F601E"/>
    <w:rsid w:val="356BEC17"/>
    <w:rsid w:val="3574471C"/>
    <w:rsid w:val="3583E738"/>
    <w:rsid w:val="35861CA4"/>
    <w:rsid w:val="3597489E"/>
    <w:rsid w:val="35D0B4AB"/>
    <w:rsid w:val="360D3057"/>
    <w:rsid w:val="364607BD"/>
    <w:rsid w:val="36707B7F"/>
    <w:rsid w:val="36AC5FB3"/>
    <w:rsid w:val="36C35269"/>
    <w:rsid w:val="36C5571A"/>
    <w:rsid w:val="371F3B13"/>
    <w:rsid w:val="372893F7"/>
    <w:rsid w:val="374A5DDA"/>
    <w:rsid w:val="374CFCA7"/>
    <w:rsid w:val="376C850C"/>
    <w:rsid w:val="3778140C"/>
    <w:rsid w:val="3781C5AD"/>
    <w:rsid w:val="37AE74D0"/>
    <w:rsid w:val="37FED86F"/>
    <w:rsid w:val="38471FA2"/>
    <w:rsid w:val="384C0873"/>
    <w:rsid w:val="38C848DF"/>
    <w:rsid w:val="38D27801"/>
    <w:rsid w:val="38FFE5BD"/>
    <w:rsid w:val="39178509"/>
    <w:rsid w:val="3968B320"/>
    <w:rsid w:val="3993708D"/>
    <w:rsid w:val="39E2F003"/>
    <w:rsid w:val="3A114D6E"/>
    <w:rsid w:val="3A5F3DE2"/>
    <w:rsid w:val="3A600BE9"/>
    <w:rsid w:val="3A61CD55"/>
    <w:rsid w:val="3A86A84E"/>
    <w:rsid w:val="3AAC1354"/>
    <w:rsid w:val="3AD8CF7D"/>
    <w:rsid w:val="3B2DA292"/>
    <w:rsid w:val="3B31766B"/>
    <w:rsid w:val="3B481AFC"/>
    <w:rsid w:val="3B9165BC"/>
    <w:rsid w:val="3BFF065C"/>
    <w:rsid w:val="3C6C41AE"/>
    <w:rsid w:val="3C724241"/>
    <w:rsid w:val="3CCAE9E7"/>
    <w:rsid w:val="3D035FC9"/>
    <w:rsid w:val="3D0CB8AD"/>
    <w:rsid w:val="3DB65AAD"/>
    <w:rsid w:val="3E1C2A98"/>
    <w:rsid w:val="3E2388C6"/>
    <w:rsid w:val="3EA499E4"/>
    <w:rsid w:val="3ED7D62B"/>
    <w:rsid w:val="3EE68F91"/>
    <w:rsid w:val="3F6A8922"/>
    <w:rsid w:val="3F76FF79"/>
    <w:rsid w:val="3FCF0D4C"/>
    <w:rsid w:val="40059858"/>
    <w:rsid w:val="400B32B5"/>
    <w:rsid w:val="40176780"/>
    <w:rsid w:val="401B8C1F"/>
    <w:rsid w:val="403979D9"/>
    <w:rsid w:val="404B7CAC"/>
    <w:rsid w:val="40BDE157"/>
    <w:rsid w:val="4112CFDA"/>
    <w:rsid w:val="4113A4BB"/>
    <w:rsid w:val="4124E94D"/>
    <w:rsid w:val="41479C64"/>
    <w:rsid w:val="419E3423"/>
    <w:rsid w:val="41CF4908"/>
    <w:rsid w:val="41D050BA"/>
    <w:rsid w:val="41D201D4"/>
    <w:rsid w:val="41E48BD8"/>
    <w:rsid w:val="41E983AF"/>
    <w:rsid w:val="4214C31C"/>
    <w:rsid w:val="421F8505"/>
    <w:rsid w:val="42434BE2"/>
    <w:rsid w:val="42719F92"/>
    <w:rsid w:val="42AEA03B"/>
    <w:rsid w:val="42E88C31"/>
    <w:rsid w:val="4301BF26"/>
    <w:rsid w:val="430979DB"/>
    <w:rsid w:val="434C4B05"/>
    <w:rsid w:val="43ABBC12"/>
    <w:rsid w:val="43C27514"/>
    <w:rsid w:val="43F2DC38"/>
    <w:rsid w:val="444B7676"/>
    <w:rsid w:val="4455FF9C"/>
    <w:rsid w:val="44C06C29"/>
    <w:rsid w:val="454758C5"/>
    <w:rsid w:val="457FCEA7"/>
    <w:rsid w:val="459CBD9C"/>
    <w:rsid w:val="45DED337"/>
    <w:rsid w:val="4615147C"/>
    <w:rsid w:val="467BA836"/>
    <w:rsid w:val="4685FB61"/>
    <w:rsid w:val="469F44A2"/>
    <w:rsid w:val="46B69C35"/>
    <w:rsid w:val="46B9FF7A"/>
    <w:rsid w:val="46D1F8E7"/>
    <w:rsid w:val="47542C10"/>
    <w:rsid w:val="47B3172C"/>
    <w:rsid w:val="47F801DE"/>
    <w:rsid w:val="4834D99F"/>
    <w:rsid w:val="48907319"/>
    <w:rsid w:val="48ABCFCB"/>
    <w:rsid w:val="48ECAC65"/>
    <w:rsid w:val="495249A2"/>
    <w:rsid w:val="4981CC42"/>
    <w:rsid w:val="49F22E6E"/>
    <w:rsid w:val="4A403F86"/>
    <w:rsid w:val="4A51508C"/>
    <w:rsid w:val="4A5510CA"/>
    <w:rsid w:val="4A55B3D5"/>
    <w:rsid w:val="4A827E86"/>
    <w:rsid w:val="4A989C5B"/>
    <w:rsid w:val="4B2FA2A0"/>
    <w:rsid w:val="4B85E8B9"/>
    <w:rsid w:val="4B8A016E"/>
    <w:rsid w:val="4C16EE41"/>
    <w:rsid w:val="4C2EE7AE"/>
    <w:rsid w:val="4C7B133D"/>
    <w:rsid w:val="4C7B9952"/>
    <w:rsid w:val="4D176569"/>
    <w:rsid w:val="4D51E22D"/>
    <w:rsid w:val="4D81D1F6"/>
    <w:rsid w:val="4D8B8397"/>
    <w:rsid w:val="4D9DAFF5"/>
    <w:rsid w:val="4DEE3A5D"/>
    <w:rsid w:val="4DF0C525"/>
    <w:rsid w:val="4E26235F"/>
    <w:rsid w:val="4E6D91BE"/>
    <w:rsid w:val="4E89137C"/>
    <w:rsid w:val="4EC11BBD"/>
    <w:rsid w:val="4EEA23F5"/>
    <w:rsid w:val="4F31DBCC"/>
    <w:rsid w:val="4F6EA645"/>
    <w:rsid w:val="4F8CFA2D"/>
    <w:rsid w:val="4FC392AD"/>
    <w:rsid w:val="5009621F"/>
    <w:rsid w:val="50B95D13"/>
    <w:rsid w:val="50F5431F"/>
    <w:rsid w:val="5108B44F"/>
    <w:rsid w:val="516DDB26"/>
    <w:rsid w:val="51800406"/>
    <w:rsid w:val="51D8F4B7"/>
    <w:rsid w:val="51F9805B"/>
    <w:rsid w:val="51F9FF90"/>
    <w:rsid w:val="5208C446"/>
    <w:rsid w:val="522BA8DC"/>
    <w:rsid w:val="528FB0E2"/>
    <w:rsid w:val="52C2AD49"/>
    <w:rsid w:val="532FC80A"/>
    <w:rsid w:val="5364F07B"/>
    <w:rsid w:val="53C01897"/>
    <w:rsid w:val="53D42F0D"/>
    <w:rsid w:val="53D4535E"/>
    <w:rsid w:val="541A5104"/>
    <w:rsid w:val="5445F87B"/>
    <w:rsid w:val="544F093B"/>
    <w:rsid w:val="546173EB"/>
    <w:rsid w:val="5485E2C6"/>
    <w:rsid w:val="55AEC0BF"/>
    <w:rsid w:val="55C50657"/>
    <w:rsid w:val="55C8B442"/>
    <w:rsid w:val="55D8CB36"/>
    <w:rsid w:val="55EED64D"/>
    <w:rsid w:val="564337C3"/>
    <w:rsid w:val="567B4984"/>
    <w:rsid w:val="569C023D"/>
    <w:rsid w:val="56C79F41"/>
    <w:rsid w:val="56CA245F"/>
    <w:rsid w:val="56E71946"/>
    <w:rsid w:val="57016E24"/>
    <w:rsid w:val="570C635F"/>
    <w:rsid w:val="570F763A"/>
    <w:rsid w:val="577F3EBF"/>
    <w:rsid w:val="5788BE23"/>
    <w:rsid w:val="57A0F78F"/>
    <w:rsid w:val="57A7F20D"/>
    <w:rsid w:val="57B893F0"/>
    <w:rsid w:val="57D906F2"/>
    <w:rsid w:val="57DB2B59"/>
    <w:rsid w:val="57FCEAD1"/>
    <w:rsid w:val="587B54BC"/>
    <w:rsid w:val="58A09B1F"/>
    <w:rsid w:val="58A0D31A"/>
    <w:rsid w:val="58A17625"/>
    <w:rsid w:val="58EB2D1C"/>
    <w:rsid w:val="5906AC20"/>
    <w:rsid w:val="595F465E"/>
    <w:rsid w:val="596FEB95"/>
    <w:rsid w:val="5981C8F1"/>
    <w:rsid w:val="59F40C64"/>
    <w:rsid w:val="59F4F17B"/>
    <w:rsid w:val="5A1DB9A2"/>
    <w:rsid w:val="5A4DD4D6"/>
    <w:rsid w:val="5A553460"/>
    <w:rsid w:val="5A6478D1"/>
    <w:rsid w:val="5A6B1325"/>
    <w:rsid w:val="5ACA2A13"/>
    <w:rsid w:val="5AD3DBB4"/>
    <w:rsid w:val="5B1259C9"/>
    <w:rsid w:val="5B2FC45E"/>
    <w:rsid w:val="5B348B93"/>
    <w:rsid w:val="5B938880"/>
    <w:rsid w:val="5BC05331"/>
    <w:rsid w:val="5BF2726C"/>
    <w:rsid w:val="5C16DF06"/>
    <w:rsid w:val="5C248E08"/>
    <w:rsid w:val="5C50C23C"/>
    <w:rsid w:val="5CA4F031"/>
    <w:rsid w:val="5CA70247"/>
    <w:rsid w:val="5CC05A1F"/>
    <w:rsid w:val="5CD5524A"/>
    <w:rsid w:val="5CDBB6D1"/>
    <w:rsid w:val="5CFDA8ED"/>
    <w:rsid w:val="5D5DE9FA"/>
    <w:rsid w:val="5D6C20DB"/>
    <w:rsid w:val="5E38ADA6"/>
    <w:rsid w:val="5E49FA8B"/>
    <w:rsid w:val="5E5F12F3"/>
    <w:rsid w:val="5E9A3103"/>
    <w:rsid w:val="5EA3AEBC"/>
    <w:rsid w:val="5EB58DB5"/>
    <w:rsid w:val="5F511C63"/>
    <w:rsid w:val="5F61799B"/>
    <w:rsid w:val="5F84A082"/>
    <w:rsid w:val="5F86CF67"/>
    <w:rsid w:val="5FA0FE7B"/>
    <w:rsid w:val="5FDDA3B9"/>
    <w:rsid w:val="5FE0979A"/>
    <w:rsid w:val="604AC4BD"/>
    <w:rsid w:val="60657D7B"/>
    <w:rsid w:val="608666A1"/>
    <w:rsid w:val="609CDD83"/>
    <w:rsid w:val="60F07747"/>
    <w:rsid w:val="6120A0EA"/>
    <w:rsid w:val="61A3CD17"/>
    <w:rsid w:val="61DC5847"/>
    <w:rsid w:val="61F6AFEB"/>
    <w:rsid w:val="62223702"/>
    <w:rsid w:val="6238A598"/>
    <w:rsid w:val="6285573C"/>
    <w:rsid w:val="628FA284"/>
    <w:rsid w:val="62A34F8E"/>
    <w:rsid w:val="62AEA396"/>
    <w:rsid w:val="62CF2E16"/>
    <w:rsid w:val="630EEB62"/>
    <w:rsid w:val="6315F9F5"/>
    <w:rsid w:val="63697D87"/>
    <w:rsid w:val="636DA226"/>
    <w:rsid w:val="64127C7C"/>
    <w:rsid w:val="641516A0"/>
    <w:rsid w:val="64B8F653"/>
    <w:rsid w:val="64CE6AA2"/>
    <w:rsid w:val="6517739F"/>
    <w:rsid w:val="653B99B6"/>
    <w:rsid w:val="657BBFB5"/>
    <w:rsid w:val="657DC463"/>
    <w:rsid w:val="6581BFEC"/>
    <w:rsid w:val="65C3B599"/>
    <w:rsid w:val="65DFD253"/>
    <w:rsid w:val="6631FF6A"/>
    <w:rsid w:val="6652057F"/>
    <w:rsid w:val="6653D52D"/>
    <w:rsid w:val="669E4597"/>
    <w:rsid w:val="66A48B33"/>
    <w:rsid w:val="66CA210E"/>
    <w:rsid w:val="670209B9"/>
    <w:rsid w:val="67708EFB"/>
    <w:rsid w:val="678A598D"/>
    <w:rsid w:val="67BF4375"/>
    <w:rsid w:val="67E38A23"/>
    <w:rsid w:val="68128230"/>
    <w:rsid w:val="68554303"/>
    <w:rsid w:val="68996ECC"/>
    <w:rsid w:val="68D1E4AE"/>
    <w:rsid w:val="68DE3D82"/>
    <w:rsid w:val="695F3723"/>
    <w:rsid w:val="6970BC19"/>
    <w:rsid w:val="69CE55B5"/>
    <w:rsid w:val="6A8F9ED8"/>
    <w:rsid w:val="6AA64217"/>
    <w:rsid w:val="6AACBE7A"/>
    <w:rsid w:val="6AB28F58"/>
    <w:rsid w:val="6B13841F"/>
    <w:rsid w:val="6B210BDA"/>
    <w:rsid w:val="6B561802"/>
    <w:rsid w:val="6BD69310"/>
    <w:rsid w:val="6BE28920"/>
    <w:rsid w:val="6C746467"/>
    <w:rsid w:val="6C76F1ED"/>
    <w:rsid w:val="6CCF2784"/>
    <w:rsid w:val="6CFE27DC"/>
    <w:rsid w:val="6D28B426"/>
    <w:rsid w:val="6DFCFF83"/>
    <w:rsid w:val="6E2B2062"/>
    <w:rsid w:val="6E82501F"/>
    <w:rsid w:val="6E929EBF"/>
    <w:rsid w:val="6F690448"/>
    <w:rsid w:val="6F80FDB5"/>
    <w:rsid w:val="6FF2525E"/>
    <w:rsid w:val="703CEBDB"/>
    <w:rsid w:val="70408A90"/>
    <w:rsid w:val="70697B70"/>
    <w:rsid w:val="708467E8"/>
    <w:rsid w:val="70CF1793"/>
    <w:rsid w:val="70D3E7FD"/>
    <w:rsid w:val="70E5EAD0"/>
    <w:rsid w:val="70FF0972"/>
    <w:rsid w:val="7169E639"/>
    <w:rsid w:val="71873D0F"/>
    <w:rsid w:val="71CA111B"/>
    <w:rsid w:val="72D339E9"/>
    <w:rsid w:val="7312F562"/>
    <w:rsid w:val="7355C142"/>
    <w:rsid w:val="73585313"/>
    <w:rsid w:val="73797B85"/>
    <w:rsid w:val="73ABFE6F"/>
    <w:rsid w:val="73B802B7"/>
    <w:rsid w:val="7433FB5F"/>
    <w:rsid w:val="7436AA34"/>
    <w:rsid w:val="7460461C"/>
    <w:rsid w:val="748D4A5C"/>
    <w:rsid w:val="74A618AA"/>
    <w:rsid w:val="74ED39AD"/>
    <w:rsid w:val="75505127"/>
    <w:rsid w:val="755ADA4D"/>
    <w:rsid w:val="7565C576"/>
    <w:rsid w:val="7569E26E"/>
    <w:rsid w:val="7582A1B1"/>
    <w:rsid w:val="7597DFB0"/>
    <w:rsid w:val="75A9FA6F"/>
    <w:rsid w:val="75AE2800"/>
    <w:rsid w:val="75D5AB7E"/>
    <w:rsid w:val="75FC167D"/>
    <w:rsid w:val="76967781"/>
    <w:rsid w:val="76B47E58"/>
    <w:rsid w:val="76D48E9A"/>
    <w:rsid w:val="77122E9E"/>
    <w:rsid w:val="776C670B"/>
    <w:rsid w:val="77BA3A3D"/>
    <w:rsid w:val="782F80C1"/>
    <w:rsid w:val="7859B732"/>
    <w:rsid w:val="78C6BC0A"/>
    <w:rsid w:val="78D4061D"/>
    <w:rsid w:val="78D944A4"/>
    <w:rsid w:val="7927AD2A"/>
    <w:rsid w:val="792AE13D"/>
    <w:rsid w:val="79776010"/>
    <w:rsid w:val="79954DCA"/>
    <w:rsid w:val="79A19AA8"/>
    <w:rsid w:val="79A7509D"/>
    <w:rsid w:val="79CB5122"/>
    <w:rsid w:val="7A19B548"/>
    <w:rsid w:val="7A5CD17C"/>
    <w:rsid w:val="7A700E4C"/>
    <w:rsid w:val="7A97E3A2"/>
    <w:rsid w:val="7AFA0814"/>
    <w:rsid w:val="7B1CB4B2"/>
    <w:rsid w:val="7B2FBB18"/>
    <w:rsid w:val="7B3668B2"/>
    <w:rsid w:val="7BAAF515"/>
    <w:rsid w:val="7C1CF398"/>
    <w:rsid w:val="7C41BC19"/>
    <w:rsid w:val="7C5D9317"/>
    <w:rsid w:val="7C885E7F"/>
    <w:rsid w:val="7C9C8B21"/>
    <w:rsid w:val="7CA33E24"/>
    <w:rsid w:val="7CB15C65"/>
    <w:rsid w:val="7CED04B7"/>
    <w:rsid w:val="7D21E949"/>
    <w:rsid w:val="7D4E88EB"/>
    <w:rsid w:val="7DD73E1E"/>
    <w:rsid w:val="7E1C401A"/>
    <w:rsid w:val="7F08DED5"/>
    <w:rsid w:val="7F09E261"/>
    <w:rsid w:val="7F9B6D0C"/>
    <w:rsid w:val="7FF80D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76B597AB-6271-0046-82C3-41B5D2DE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752"/>
    <w:rPr>
      <w:rFonts w:ascii="Times New Roman" w:eastAsia="Times New Roman" w:hAnsi="Times New Roman"/>
      <w:sz w:val="24"/>
      <w:szCs w:val="24"/>
      <w:lang w:val="en-AU"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pPr>
    <w:rPr>
      <w:rFonts w:ascii="Palatino Linotype" w:hAnsi="Palatino Linotype"/>
      <w:color w:val="000000"/>
      <w:sz w:val="14"/>
      <w:szCs w:val="20"/>
      <w:lang w:val="en-US"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rFonts w:ascii="Palatino Linotype" w:eastAsia="SimSun" w:hAnsi="Palatino Linotype"/>
      <w:noProof/>
      <w:color w:val="000000"/>
      <w:sz w:val="20"/>
      <w:szCs w:val="18"/>
      <w:lang w:val="en-US" w:eastAsia="zh-CN"/>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pPr>
      <w:spacing w:line="260" w:lineRule="atLeast"/>
      <w:jc w:val="both"/>
    </w:pPr>
    <w:rPr>
      <w:rFonts w:ascii="Palatino Linotype" w:eastAsia="SimSun" w:hAnsi="Palatino Linotype" w:cs="Tahoma"/>
      <w:noProof/>
      <w:color w:val="000000"/>
      <w:sz w:val="20"/>
      <w:szCs w:val="18"/>
      <w:lang w:val="en-US" w:eastAsia="zh-CN"/>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jc w:val="both"/>
    </w:pPr>
    <w:rPr>
      <w:rFonts w:ascii="Palatino Linotype" w:eastAsia="SimSun" w:hAnsi="Palatino Linotype"/>
      <w:noProof/>
      <w:color w:val="000000"/>
      <w:sz w:val="20"/>
      <w:szCs w:val="18"/>
      <w:lang w:val="en-US" w:eastAsia="zh-CN"/>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pPr>
      <w:spacing w:line="260" w:lineRule="atLeast"/>
      <w:jc w:val="both"/>
    </w:pPr>
    <w:rPr>
      <w:rFonts w:ascii="Palatino Linotype" w:eastAsia="SimSun" w:hAnsi="Palatino Linotype"/>
      <w:noProof/>
      <w:color w:val="000000"/>
      <w:sz w:val="20"/>
      <w:szCs w:val="20"/>
      <w:lang w:val="en-US" w:eastAsia="zh-CN"/>
    </w:rPr>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pPr>
      <w:spacing w:line="260" w:lineRule="atLeast"/>
      <w:jc w:val="both"/>
    </w:pPr>
    <w:rPr>
      <w:rFonts w:ascii="Palatino Linotype" w:eastAsia="SimSun" w:hAnsi="Palatino Linotype"/>
      <w:noProof/>
      <w:color w:val="000000"/>
      <w:sz w:val="20"/>
      <w:szCs w:val="20"/>
      <w:lang w:val="en-US" w:eastAsia="zh-CN"/>
    </w:rPr>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jc w:val="both"/>
    </w:pPr>
    <w:rPr>
      <w:rFonts w:ascii="Palatino Linotype" w:eastAsia="SimSun" w:hAnsi="Palatino Linotype"/>
      <w:noProof/>
      <w:color w:val="000000"/>
      <w:sz w:val="20"/>
      <w:szCs w:val="20"/>
      <w:lang w:val="en-US" w:eastAsia="zh-CN"/>
    </w:r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jc w:val="both"/>
    </w:pPr>
    <w:rPr>
      <w:rFonts w:ascii="Palatino Linotype" w:eastAsia="SimSun" w:hAnsi="Palatino Linotype"/>
      <w:noProof/>
      <w:color w:val="000000"/>
      <w:sz w:val="20"/>
      <w:szCs w:val="20"/>
      <w:lang w:val="en-US" w:eastAsia="zh-CN"/>
    </w:r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pPr>
      <w:spacing w:line="260" w:lineRule="atLeast"/>
      <w:jc w:val="both"/>
    </w:pPr>
    <w:rPr>
      <w:rFonts w:ascii="Palatino Linotype" w:eastAsia="SimSun" w:hAnsi="Palatino Linotype"/>
      <w:noProof/>
      <w:color w:val="000000"/>
      <w:sz w:val="20"/>
      <w:lang w:val="en-US" w:eastAsia="zh-CN"/>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pPr>
    <w:rPr>
      <w:lang w:val="en-US" w:eastAsia="zh-CN"/>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ind w:left="720" w:hanging="720"/>
      <w:jc w:val="both"/>
    </w:pPr>
    <w:rPr>
      <w:rFonts w:ascii="Bodoni SvtyTwo OS ITC TT-Book" w:hAnsi="Bodoni SvtyTwo OS ITC TT-Book"/>
      <w:sz w:val="20"/>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spacing w:line="260" w:lineRule="atLeast"/>
      <w:ind w:left="720"/>
      <w:contextualSpacing/>
      <w:jc w:val="both"/>
    </w:pPr>
    <w:rPr>
      <w:rFonts w:ascii="Palatino Linotype" w:eastAsia="SimSun" w:hAnsi="Palatino Linotype"/>
      <w:noProof/>
      <w:color w:val="000000"/>
      <w:sz w:val="20"/>
      <w:szCs w:val="20"/>
      <w:lang w:val="en-US" w:eastAsia="zh-CN"/>
    </w:rPr>
  </w:style>
  <w:style w:type="character" w:customStyle="1" w:styleId="Onopgelostemelding1">
    <w:name w:val="Onopgeloste melding1"/>
    <w:basedOn w:val="Standaardalinea-lettertype"/>
    <w:uiPriority w:val="99"/>
    <w:semiHidden/>
    <w:unhideWhenUsed/>
    <w:rsid w:val="00FB0297"/>
    <w:rPr>
      <w:color w:val="605E5C"/>
      <w:shd w:val="clear" w:color="auto" w:fill="E1DFDD"/>
    </w:rPr>
  </w:style>
  <w:style w:type="paragraph" w:styleId="Revisie">
    <w:name w:val="Revision"/>
    <w:hidden/>
    <w:uiPriority w:val="99"/>
    <w:semiHidden/>
    <w:rsid w:val="00CA1A7F"/>
    <w:rPr>
      <w:rFonts w:ascii="Palatino Linotype" w:hAnsi="Palatino Linotype"/>
      <w:noProof/>
      <w:color w:val="000000"/>
    </w:rPr>
  </w:style>
  <w:style w:type="character" w:styleId="Voetnootmarkering">
    <w:name w:val="footnote reference"/>
    <w:basedOn w:val="Standaardalinea-lettertype"/>
    <w:uiPriority w:val="99"/>
    <w:semiHidden/>
    <w:unhideWhenUsed/>
    <w:rPr>
      <w:vertAlign w:val="superscript"/>
    </w:rPr>
  </w:style>
  <w:style w:type="character" w:customStyle="1" w:styleId="8pl3r">
    <w:name w:val="_8pl3r"/>
    <w:basedOn w:val="Standaardalinea-lettertype"/>
    <w:rsid w:val="008372A3"/>
  </w:style>
  <w:style w:type="character" w:styleId="Onopgelostemelding">
    <w:name w:val="Unresolved Mention"/>
    <w:basedOn w:val="Standaardalinea-lettertype"/>
    <w:uiPriority w:val="99"/>
    <w:semiHidden/>
    <w:unhideWhenUsed/>
    <w:rsid w:val="00EB2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277109029">
      <w:bodyDiv w:val="1"/>
      <w:marLeft w:val="0"/>
      <w:marRight w:val="0"/>
      <w:marTop w:val="0"/>
      <w:marBottom w:val="0"/>
      <w:divBdr>
        <w:top w:val="none" w:sz="0" w:space="0" w:color="auto"/>
        <w:left w:val="none" w:sz="0" w:space="0" w:color="auto"/>
        <w:bottom w:val="none" w:sz="0" w:space="0" w:color="auto"/>
        <w:right w:val="none" w:sz="0" w:space="0" w:color="auto"/>
      </w:divBdr>
      <w:divsChild>
        <w:div w:id="1964119772">
          <w:marLeft w:val="0"/>
          <w:marRight w:val="0"/>
          <w:marTop w:val="0"/>
          <w:marBottom w:val="0"/>
          <w:divBdr>
            <w:top w:val="none" w:sz="0" w:space="0" w:color="auto"/>
            <w:left w:val="none" w:sz="0" w:space="0" w:color="auto"/>
            <w:bottom w:val="none" w:sz="0" w:space="0" w:color="auto"/>
            <w:right w:val="none" w:sz="0" w:space="0" w:color="auto"/>
          </w:divBdr>
          <w:divsChild>
            <w:div w:id="79372691">
              <w:marLeft w:val="0"/>
              <w:marRight w:val="0"/>
              <w:marTop w:val="0"/>
              <w:marBottom w:val="0"/>
              <w:divBdr>
                <w:top w:val="none" w:sz="0" w:space="0" w:color="auto"/>
                <w:left w:val="none" w:sz="0" w:space="0" w:color="auto"/>
                <w:bottom w:val="none" w:sz="0" w:space="0" w:color="auto"/>
                <w:right w:val="none" w:sz="0" w:space="0" w:color="auto"/>
              </w:divBdr>
              <w:divsChild>
                <w:div w:id="339892280">
                  <w:marLeft w:val="0"/>
                  <w:marRight w:val="0"/>
                  <w:marTop w:val="0"/>
                  <w:marBottom w:val="0"/>
                  <w:divBdr>
                    <w:top w:val="none" w:sz="0" w:space="0" w:color="auto"/>
                    <w:left w:val="none" w:sz="0" w:space="0" w:color="auto"/>
                    <w:bottom w:val="none" w:sz="0" w:space="0" w:color="auto"/>
                    <w:right w:val="none" w:sz="0" w:space="0" w:color="auto"/>
                  </w:divBdr>
                </w:div>
              </w:divsChild>
            </w:div>
            <w:div w:id="113404968">
              <w:marLeft w:val="0"/>
              <w:marRight w:val="0"/>
              <w:marTop w:val="0"/>
              <w:marBottom w:val="0"/>
              <w:divBdr>
                <w:top w:val="none" w:sz="0" w:space="0" w:color="auto"/>
                <w:left w:val="none" w:sz="0" w:space="0" w:color="auto"/>
                <w:bottom w:val="none" w:sz="0" w:space="0" w:color="auto"/>
                <w:right w:val="none" w:sz="0" w:space="0" w:color="auto"/>
              </w:divBdr>
              <w:divsChild>
                <w:div w:id="41833448">
                  <w:marLeft w:val="0"/>
                  <w:marRight w:val="0"/>
                  <w:marTop w:val="0"/>
                  <w:marBottom w:val="0"/>
                  <w:divBdr>
                    <w:top w:val="none" w:sz="0" w:space="0" w:color="auto"/>
                    <w:left w:val="none" w:sz="0" w:space="0" w:color="auto"/>
                    <w:bottom w:val="none" w:sz="0" w:space="0" w:color="auto"/>
                    <w:right w:val="none" w:sz="0" w:space="0" w:color="auto"/>
                  </w:divBdr>
                </w:div>
              </w:divsChild>
            </w:div>
            <w:div w:id="318728272">
              <w:marLeft w:val="0"/>
              <w:marRight w:val="0"/>
              <w:marTop w:val="0"/>
              <w:marBottom w:val="0"/>
              <w:divBdr>
                <w:top w:val="none" w:sz="0" w:space="0" w:color="auto"/>
                <w:left w:val="none" w:sz="0" w:space="0" w:color="auto"/>
                <w:bottom w:val="none" w:sz="0" w:space="0" w:color="auto"/>
                <w:right w:val="none" w:sz="0" w:space="0" w:color="auto"/>
              </w:divBdr>
              <w:divsChild>
                <w:div w:id="204946814">
                  <w:marLeft w:val="0"/>
                  <w:marRight w:val="0"/>
                  <w:marTop w:val="0"/>
                  <w:marBottom w:val="0"/>
                  <w:divBdr>
                    <w:top w:val="none" w:sz="0" w:space="0" w:color="auto"/>
                    <w:left w:val="none" w:sz="0" w:space="0" w:color="auto"/>
                    <w:bottom w:val="none" w:sz="0" w:space="0" w:color="auto"/>
                    <w:right w:val="none" w:sz="0" w:space="0" w:color="auto"/>
                  </w:divBdr>
                </w:div>
              </w:divsChild>
            </w:div>
            <w:div w:id="344987266">
              <w:marLeft w:val="0"/>
              <w:marRight w:val="0"/>
              <w:marTop w:val="0"/>
              <w:marBottom w:val="0"/>
              <w:divBdr>
                <w:top w:val="none" w:sz="0" w:space="0" w:color="auto"/>
                <w:left w:val="none" w:sz="0" w:space="0" w:color="auto"/>
                <w:bottom w:val="none" w:sz="0" w:space="0" w:color="auto"/>
                <w:right w:val="none" w:sz="0" w:space="0" w:color="auto"/>
              </w:divBdr>
              <w:divsChild>
                <w:div w:id="1862469853">
                  <w:marLeft w:val="0"/>
                  <w:marRight w:val="0"/>
                  <w:marTop w:val="0"/>
                  <w:marBottom w:val="0"/>
                  <w:divBdr>
                    <w:top w:val="none" w:sz="0" w:space="0" w:color="auto"/>
                    <w:left w:val="none" w:sz="0" w:space="0" w:color="auto"/>
                    <w:bottom w:val="none" w:sz="0" w:space="0" w:color="auto"/>
                    <w:right w:val="none" w:sz="0" w:space="0" w:color="auto"/>
                  </w:divBdr>
                </w:div>
              </w:divsChild>
            </w:div>
            <w:div w:id="1560551085">
              <w:marLeft w:val="0"/>
              <w:marRight w:val="0"/>
              <w:marTop w:val="0"/>
              <w:marBottom w:val="0"/>
              <w:divBdr>
                <w:top w:val="none" w:sz="0" w:space="0" w:color="auto"/>
                <w:left w:val="none" w:sz="0" w:space="0" w:color="auto"/>
                <w:bottom w:val="none" w:sz="0" w:space="0" w:color="auto"/>
                <w:right w:val="none" w:sz="0" w:space="0" w:color="auto"/>
              </w:divBdr>
              <w:divsChild>
                <w:div w:id="15109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64">
      <w:bodyDiv w:val="1"/>
      <w:marLeft w:val="0"/>
      <w:marRight w:val="0"/>
      <w:marTop w:val="0"/>
      <w:marBottom w:val="0"/>
      <w:divBdr>
        <w:top w:val="none" w:sz="0" w:space="0" w:color="auto"/>
        <w:left w:val="none" w:sz="0" w:space="0" w:color="auto"/>
        <w:bottom w:val="none" w:sz="0" w:space="0" w:color="auto"/>
        <w:right w:val="none" w:sz="0" w:space="0" w:color="auto"/>
      </w:divBdr>
      <w:divsChild>
        <w:div w:id="322203076">
          <w:marLeft w:val="0"/>
          <w:marRight w:val="0"/>
          <w:marTop w:val="0"/>
          <w:marBottom w:val="0"/>
          <w:divBdr>
            <w:top w:val="none" w:sz="0" w:space="0" w:color="auto"/>
            <w:left w:val="none" w:sz="0" w:space="0" w:color="auto"/>
            <w:bottom w:val="none" w:sz="0" w:space="0" w:color="auto"/>
            <w:right w:val="none" w:sz="0" w:space="0" w:color="auto"/>
          </w:divBdr>
          <w:divsChild>
            <w:div w:id="1990943448">
              <w:marLeft w:val="0"/>
              <w:marRight w:val="0"/>
              <w:marTop w:val="0"/>
              <w:marBottom w:val="0"/>
              <w:divBdr>
                <w:top w:val="none" w:sz="0" w:space="0" w:color="auto"/>
                <w:left w:val="none" w:sz="0" w:space="0" w:color="auto"/>
                <w:bottom w:val="none" w:sz="0" w:space="0" w:color="auto"/>
                <w:right w:val="none" w:sz="0" w:space="0" w:color="auto"/>
              </w:divBdr>
              <w:divsChild>
                <w:div w:id="7728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829">
      <w:bodyDiv w:val="1"/>
      <w:marLeft w:val="0"/>
      <w:marRight w:val="0"/>
      <w:marTop w:val="0"/>
      <w:marBottom w:val="0"/>
      <w:divBdr>
        <w:top w:val="none" w:sz="0" w:space="0" w:color="auto"/>
        <w:left w:val="none" w:sz="0" w:space="0" w:color="auto"/>
        <w:bottom w:val="none" w:sz="0" w:space="0" w:color="auto"/>
        <w:right w:val="none" w:sz="0" w:space="0" w:color="auto"/>
      </w:divBdr>
      <w:divsChild>
        <w:div w:id="2069643379">
          <w:marLeft w:val="0"/>
          <w:marRight w:val="0"/>
          <w:marTop w:val="0"/>
          <w:marBottom w:val="0"/>
          <w:divBdr>
            <w:top w:val="none" w:sz="0" w:space="0" w:color="auto"/>
            <w:left w:val="none" w:sz="0" w:space="0" w:color="auto"/>
            <w:bottom w:val="none" w:sz="0" w:space="0" w:color="auto"/>
            <w:right w:val="none" w:sz="0" w:space="0" w:color="auto"/>
          </w:divBdr>
          <w:divsChild>
            <w:div w:id="496116381">
              <w:marLeft w:val="0"/>
              <w:marRight w:val="0"/>
              <w:marTop w:val="0"/>
              <w:marBottom w:val="0"/>
              <w:divBdr>
                <w:top w:val="none" w:sz="0" w:space="0" w:color="auto"/>
                <w:left w:val="none" w:sz="0" w:space="0" w:color="auto"/>
                <w:bottom w:val="none" w:sz="0" w:space="0" w:color="auto"/>
                <w:right w:val="none" w:sz="0" w:space="0" w:color="auto"/>
              </w:divBdr>
              <w:divsChild>
                <w:div w:id="1614895741">
                  <w:marLeft w:val="0"/>
                  <w:marRight w:val="0"/>
                  <w:marTop w:val="0"/>
                  <w:marBottom w:val="0"/>
                  <w:divBdr>
                    <w:top w:val="none" w:sz="0" w:space="0" w:color="auto"/>
                    <w:left w:val="none" w:sz="0" w:space="0" w:color="auto"/>
                    <w:bottom w:val="none" w:sz="0" w:space="0" w:color="auto"/>
                    <w:right w:val="none" w:sz="0" w:space="0" w:color="auto"/>
                  </w:divBdr>
                </w:div>
              </w:divsChild>
            </w:div>
            <w:div w:id="1118527271">
              <w:marLeft w:val="0"/>
              <w:marRight w:val="0"/>
              <w:marTop w:val="0"/>
              <w:marBottom w:val="0"/>
              <w:divBdr>
                <w:top w:val="none" w:sz="0" w:space="0" w:color="auto"/>
                <w:left w:val="none" w:sz="0" w:space="0" w:color="auto"/>
                <w:bottom w:val="none" w:sz="0" w:space="0" w:color="auto"/>
                <w:right w:val="none" w:sz="0" w:space="0" w:color="auto"/>
              </w:divBdr>
              <w:divsChild>
                <w:div w:id="185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3338">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1801717">
      <w:bodyDiv w:val="1"/>
      <w:marLeft w:val="0"/>
      <w:marRight w:val="0"/>
      <w:marTop w:val="0"/>
      <w:marBottom w:val="0"/>
      <w:divBdr>
        <w:top w:val="none" w:sz="0" w:space="0" w:color="auto"/>
        <w:left w:val="none" w:sz="0" w:space="0" w:color="auto"/>
        <w:bottom w:val="none" w:sz="0" w:space="0" w:color="auto"/>
        <w:right w:val="none" w:sz="0" w:space="0" w:color="auto"/>
      </w:divBdr>
      <w:divsChild>
        <w:div w:id="1564101738">
          <w:marLeft w:val="0"/>
          <w:marRight w:val="0"/>
          <w:marTop w:val="0"/>
          <w:marBottom w:val="0"/>
          <w:divBdr>
            <w:top w:val="none" w:sz="0" w:space="0" w:color="auto"/>
            <w:left w:val="none" w:sz="0" w:space="0" w:color="auto"/>
            <w:bottom w:val="none" w:sz="0" w:space="0" w:color="auto"/>
            <w:right w:val="none" w:sz="0" w:space="0" w:color="auto"/>
          </w:divBdr>
        </w:div>
      </w:divsChild>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10229613">
      <w:bodyDiv w:val="1"/>
      <w:marLeft w:val="0"/>
      <w:marRight w:val="0"/>
      <w:marTop w:val="0"/>
      <w:marBottom w:val="0"/>
      <w:divBdr>
        <w:top w:val="none" w:sz="0" w:space="0" w:color="auto"/>
        <w:left w:val="none" w:sz="0" w:space="0" w:color="auto"/>
        <w:bottom w:val="none" w:sz="0" w:space="0" w:color="auto"/>
        <w:right w:val="none" w:sz="0" w:space="0" w:color="auto"/>
      </w:divBdr>
      <w:divsChild>
        <w:div w:id="1854032876">
          <w:marLeft w:val="0"/>
          <w:marRight w:val="0"/>
          <w:marTop w:val="0"/>
          <w:marBottom w:val="0"/>
          <w:divBdr>
            <w:top w:val="none" w:sz="0" w:space="0" w:color="auto"/>
            <w:left w:val="none" w:sz="0" w:space="0" w:color="auto"/>
            <w:bottom w:val="none" w:sz="0" w:space="0" w:color="auto"/>
            <w:right w:val="none" w:sz="0" w:space="0" w:color="auto"/>
          </w:divBdr>
          <w:divsChild>
            <w:div w:id="463619689">
              <w:marLeft w:val="0"/>
              <w:marRight w:val="0"/>
              <w:marTop w:val="0"/>
              <w:marBottom w:val="0"/>
              <w:divBdr>
                <w:top w:val="none" w:sz="0" w:space="0" w:color="auto"/>
                <w:left w:val="none" w:sz="0" w:space="0" w:color="auto"/>
                <w:bottom w:val="none" w:sz="0" w:space="0" w:color="auto"/>
                <w:right w:val="none" w:sz="0" w:space="0" w:color="auto"/>
              </w:divBdr>
              <w:divsChild>
                <w:div w:id="613095937">
                  <w:marLeft w:val="0"/>
                  <w:marRight w:val="0"/>
                  <w:marTop w:val="0"/>
                  <w:marBottom w:val="0"/>
                  <w:divBdr>
                    <w:top w:val="none" w:sz="0" w:space="0" w:color="auto"/>
                    <w:left w:val="none" w:sz="0" w:space="0" w:color="auto"/>
                    <w:bottom w:val="none" w:sz="0" w:space="0" w:color="auto"/>
                    <w:right w:val="none" w:sz="0" w:space="0" w:color="auto"/>
                  </w:divBdr>
                </w:div>
              </w:divsChild>
            </w:div>
            <w:div w:id="917785123">
              <w:marLeft w:val="0"/>
              <w:marRight w:val="0"/>
              <w:marTop w:val="0"/>
              <w:marBottom w:val="0"/>
              <w:divBdr>
                <w:top w:val="none" w:sz="0" w:space="0" w:color="auto"/>
                <w:left w:val="none" w:sz="0" w:space="0" w:color="auto"/>
                <w:bottom w:val="none" w:sz="0" w:space="0" w:color="auto"/>
                <w:right w:val="none" w:sz="0" w:space="0" w:color="auto"/>
              </w:divBdr>
              <w:divsChild>
                <w:div w:id="1324776742">
                  <w:marLeft w:val="0"/>
                  <w:marRight w:val="0"/>
                  <w:marTop w:val="0"/>
                  <w:marBottom w:val="0"/>
                  <w:divBdr>
                    <w:top w:val="none" w:sz="0" w:space="0" w:color="auto"/>
                    <w:left w:val="none" w:sz="0" w:space="0" w:color="auto"/>
                    <w:bottom w:val="none" w:sz="0" w:space="0" w:color="auto"/>
                    <w:right w:val="none" w:sz="0" w:space="0" w:color="auto"/>
                  </w:divBdr>
                </w:div>
              </w:divsChild>
            </w:div>
            <w:div w:id="2115978381">
              <w:marLeft w:val="0"/>
              <w:marRight w:val="0"/>
              <w:marTop w:val="0"/>
              <w:marBottom w:val="0"/>
              <w:divBdr>
                <w:top w:val="none" w:sz="0" w:space="0" w:color="auto"/>
                <w:left w:val="none" w:sz="0" w:space="0" w:color="auto"/>
                <w:bottom w:val="none" w:sz="0" w:space="0" w:color="auto"/>
                <w:right w:val="none" w:sz="0" w:space="0" w:color="auto"/>
              </w:divBdr>
              <w:divsChild>
                <w:div w:id="11674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 w:id="1973901446">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878511720">
      <w:bodyDiv w:val="1"/>
      <w:marLeft w:val="0"/>
      <w:marRight w:val="0"/>
      <w:marTop w:val="0"/>
      <w:marBottom w:val="0"/>
      <w:divBdr>
        <w:top w:val="none" w:sz="0" w:space="0" w:color="auto"/>
        <w:left w:val="none" w:sz="0" w:space="0" w:color="auto"/>
        <w:bottom w:val="none" w:sz="0" w:space="0" w:color="auto"/>
        <w:right w:val="none" w:sz="0" w:space="0" w:color="auto"/>
      </w:divBdr>
      <w:divsChild>
        <w:div w:id="1438408295">
          <w:marLeft w:val="0"/>
          <w:marRight w:val="0"/>
          <w:marTop w:val="0"/>
          <w:marBottom w:val="0"/>
          <w:divBdr>
            <w:top w:val="none" w:sz="0" w:space="0" w:color="auto"/>
            <w:left w:val="none" w:sz="0" w:space="0" w:color="auto"/>
            <w:bottom w:val="none" w:sz="0" w:space="0" w:color="auto"/>
            <w:right w:val="none" w:sz="0" w:space="0" w:color="auto"/>
          </w:divBdr>
          <w:divsChild>
            <w:div w:id="897593243">
              <w:marLeft w:val="0"/>
              <w:marRight w:val="0"/>
              <w:marTop w:val="0"/>
              <w:marBottom w:val="0"/>
              <w:divBdr>
                <w:top w:val="none" w:sz="0" w:space="0" w:color="auto"/>
                <w:left w:val="none" w:sz="0" w:space="0" w:color="auto"/>
                <w:bottom w:val="none" w:sz="0" w:space="0" w:color="auto"/>
                <w:right w:val="none" w:sz="0" w:space="0" w:color="auto"/>
              </w:divBdr>
              <w:divsChild>
                <w:div w:id="9928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7856">
      <w:bodyDiv w:val="1"/>
      <w:marLeft w:val="0"/>
      <w:marRight w:val="0"/>
      <w:marTop w:val="0"/>
      <w:marBottom w:val="0"/>
      <w:divBdr>
        <w:top w:val="none" w:sz="0" w:space="0" w:color="auto"/>
        <w:left w:val="none" w:sz="0" w:space="0" w:color="auto"/>
        <w:bottom w:val="none" w:sz="0" w:space="0" w:color="auto"/>
        <w:right w:val="none" w:sz="0" w:space="0" w:color="auto"/>
      </w:divBdr>
      <w:divsChild>
        <w:div w:id="1376126127">
          <w:marLeft w:val="0"/>
          <w:marRight w:val="0"/>
          <w:marTop w:val="0"/>
          <w:marBottom w:val="0"/>
          <w:divBdr>
            <w:top w:val="none" w:sz="0" w:space="0" w:color="auto"/>
            <w:left w:val="none" w:sz="0" w:space="0" w:color="auto"/>
            <w:bottom w:val="none" w:sz="0" w:space="0" w:color="auto"/>
            <w:right w:val="none" w:sz="0" w:space="0" w:color="auto"/>
          </w:divBdr>
          <w:divsChild>
            <w:div w:id="2097434311">
              <w:marLeft w:val="0"/>
              <w:marRight w:val="0"/>
              <w:marTop w:val="0"/>
              <w:marBottom w:val="0"/>
              <w:divBdr>
                <w:top w:val="none" w:sz="0" w:space="0" w:color="auto"/>
                <w:left w:val="none" w:sz="0" w:space="0" w:color="auto"/>
                <w:bottom w:val="none" w:sz="0" w:space="0" w:color="auto"/>
                <w:right w:val="none" w:sz="0" w:space="0" w:color="auto"/>
              </w:divBdr>
              <w:divsChild>
                <w:div w:id="10558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067412043">
      <w:bodyDiv w:val="1"/>
      <w:marLeft w:val="0"/>
      <w:marRight w:val="0"/>
      <w:marTop w:val="0"/>
      <w:marBottom w:val="0"/>
      <w:divBdr>
        <w:top w:val="none" w:sz="0" w:space="0" w:color="auto"/>
        <w:left w:val="none" w:sz="0" w:space="0" w:color="auto"/>
        <w:bottom w:val="none" w:sz="0" w:space="0" w:color="auto"/>
        <w:right w:val="none" w:sz="0" w:space="0" w:color="auto"/>
      </w:divBdr>
      <w:divsChild>
        <w:div w:id="1565870921">
          <w:marLeft w:val="0"/>
          <w:marRight w:val="0"/>
          <w:marTop w:val="0"/>
          <w:marBottom w:val="0"/>
          <w:divBdr>
            <w:top w:val="none" w:sz="0" w:space="0" w:color="auto"/>
            <w:left w:val="none" w:sz="0" w:space="0" w:color="auto"/>
            <w:bottom w:val="none" w:sz="0" w:space="0" w:color="auto"/>
            <w:right w:val="none" w:sz="0" w:space="0" w:color="auto"/>
          </w:divBdr>
          <w:divsChild>
            <w:div w:id="253519004">
              <w:marLeft w:val="0"/>
              <w:marRight w:val="0"/>
              <w:marTop w:val="0"/>
              <w:marBottom w:val="0"/>
              <w:divBdr>
                <w:top w:val="none" w:sz="0" w:space="0" w:color="auto"/>
                <w:left w:val="none" w:sz="0" w:space="0" w:color="auto"/>
                <w:bottom w:val="none" w:sz="0" w:space="0" w:color="auto"/>
                <w:right w:val="none" w:sz="0" w:space="0" w:color="auto"/>
              </w:divBdr>
              <w:divsChild>
                <w:div w:id="4948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3157">
      <w:bodyDiv w:val="1"/>
      <w:marLeft w:val="0"/>
      <w:marRight w:val="0"/>
      <w:marTop w:val="0"/>
      <w:marBottom w:val="0"/>
      <w:divBdr>
        <w:top w:val="none" w:sz="0" w:space="0" w:color="auto"/>
        <w:left w:val="none" w:sz="0" w:space="0" w:color="auto"/>
        <w:bottom w:val="none" w:sz="0" w:space="0" w:color="auto"/>
        <w:right w:val="none" w:sz="0" w:space="0" w:color="auto"/>
      </w:divBdr>
      <w:divsChild>
        <w:div w:id="1160265904">
          <w:marLeft w:val="0"/>
          <w:marRight w:val="0"/>
          <w:marTop w:val="0"/>
          <w:marBottom w:val="0"/>
          <w:divBdr>
            <w:top w:val="none" w:sz="0" w:space="0" w:color="auto"/>
            <w:left w:val="none" w:sz="0" w:space="0" w:color="auto"/>
            <w:bottom w:val="none" w:sz="0" w:space="0" w:color="auto"/>
            <w:right w:val="none" w:sz="0" w:space="0" w:color="auto"/>
          </w:divBdr>
          <w:divsChild>
            <w:div w:id="844130380">
              <w:marLeft w:val="0"/>
              <w:marRight w:val="0"/>
              <w:marTop w:val="0"/>
              <w:marBottom w:val="0"/>
              <w:divBdr>
                <w:top w:val="none" w:sz="0" w:space="0" w:color="auto"/>
                <w:left w:val="none" w:sz="0" w:space="0" w:color="auto"/>
                <w:bottom w:val="none" w:sz="0" w:space="0" w:color="auto"/>
                <w:right w:val="none" w:sz="0" w:space="0" w:color="auto"/>
              </w:divBdr>
              <w:divsChild>
                <w:div w:id="9929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272977508">
      <w:bodyDiv w:val="1"/>
      <w:marLeft w:val="0"/>
      <w:marRight w:val="0"/>
      <w:marTop w:val="0"/>
      <w:marBottom w:val="0"/>
      <w:divBdr>
        <w:top w:val="none" w:sz="0" w:space="0" w:color="auto"/>
        <w:left w:val="none" w:sz="0" w:space="0" w:color="auto"/>
        <w:bottom w:val="none" w:sz="0" w:space="0" w:color="auto"/>
        <w:right w:val="none" w:sz="0" w:space="0" w:color="auto"/>
      </w:divBdr>
      <w:divsChild>
        <w:div w:id="2009356726">
          <w:marLeft w:val="0"/>
          <w:marRight w:val="0"/>
          <w:marTop w:val="0"/>
          <w:marBottom w:val="0"/>
          <w:divBdr>
            <w:top w:val="none" w:sz="0" w:space="0" w:color="auto"/>
            <w:left w:val="none" w:sz="0" w:space="0" w:color="auto"/>
            <w:bottom w:val="none" w:sz="0" w:space="0" w:color="auto"/>
            <w:right w:val="none" w:sz="0" w:space="0" w:color="auto"/>
          </w:divBdr>
          <w:divsChild>
            <w:div w:id="416825101">
              <w:marLeft w:val="0"/>
              <w:marRight w:val="0"/>
              <w:marTop w:val="0"/>
              <w:marBottom w:val="0"/>
              <w:divBdr>
                <w:top w:val="none" w:sz="0" w:space="0" w:color="auto"/>
                <w:left w:val="none" w:sz="0" w:space="0" w:color="auto"/>
                <w:bottom w:val="none" w:sz="0" w:space="0" w:color="auto"/>
                <w:right w:val="none" w:sz="0" w:space="0" w:color="auto"/>
              </w:divBdr>
              <w:divsChild>
                <w:div w:id="731926174">
                  <w:marLeft w:val="0"/>
                  <w:marRight w:val="0"/>
                  <w:marTop w:val="0"/>
                  <w:marBottom w:val="0"/>
                  <w:divBdr>
                    <w:top w:val="none" w:sz="0" w:space="0" w:color="auto"/>
                    <w:left w:val="none" w:sz="0" w:space="0" w:color="auto"/>
                    <w:bottom w:val="none" w:sz="0" w:space="0" w:color="auto"/>
                    <w:right w:val="none" w:sz="0" w:space="0" w:color="auto"/>
                  </w:divBdr>
                </w:div>
              </w:divsChild>
            </w:div>
            <w:div w:id="893735342">
              <w:marLeft w:val="0"/>
              <w:marRight w:val="0"/>
              <w:marTop w:val="0"/>
              <w:marBottom w:val="0"/>
              <w:divBdr>
                <w:top w:val="none" w:sz="0" w:space="0" w:color="auto"/>
                <w:left w:val="none" w:sz="0" w:space="0" w:color="auto"/>
                <w:bottom w:val="none" w:sz="0" w:space="0" w:color="auto"/>
                <w:right w:val="none" w:sz="0" w:space="0" w:color="auto"/>
              </w:divBdr>
              <w:divsChild>
                <w:div w:id="11096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3916">
      <w:bodyDiv w:val="1"/>
      <w:marLeft w:val="0"/>
      <w:marRight w:val="0"/>
      <w:marTop w:val="0"/>
      <w:marBottom w:val="0"/>
      <w:divBdr>
        <w:top w:val="none" w:sz="0" w:space="0" w:color="auto"/>
        <w:left w:val="none" w:sz="0" w:space="0" w:color="auto"/>
        <w:bottom w:val="none" w:sz="0" w:space="0" w:color="auto"/>
        <w:right w:val="none" w:sz="0" w:space="0" w:color="auto"/>
      </w:divBdr>
      <w:divsChild>
        <w:div w:id="578635993">
          <w:marLeft w:val="0"/>
          <w:marRight w:val="0"/>
          <w:marTop w:val="0"/>
          <w:marBottom w:val="0"/>
          <w:divBdr>
            <w:top w:val="none" w:sz="0" w:space="0" w:color="auto"/>
            <w:left w:val="none" w:sz="0" w:space="0" w:color="auto"/>
            <w:bottom w:val="none" w:sz="0" w:space="0" w:color="auto"/>
            <w:right w:val="none" w:sz="0" w:space="0" w:color="auto"/>
          </w:divBdr>
        </w:div>
      </w:divsChild>
    </w:div>
    <w:div w:id="1288583158">
      <w:bodyDiv w:val="1"/>
      <w:marLeft w:val="0"/>
      <w:marRight w:val="0"/>
      <w:marTop w:val="0"/>
      <w:marBottom w:val="0"/>
      <w:divBdr>
        <w:top w:val="none" w:sz="0" w:space="0" w:color="auto"/>
        <w:left w:val="none" w:sz="0" w:space="0" w:color="auto"/>
        <w:bottom w:val="none" w:sz="0" w:space="0" w:color="auto"/>
        <w:right w:val="none" w:sz="0" w:space="0" w:color="auto"/>
      </w:divBdr>
      <w:divsChild>
        <w:div w:id="1070156380">
          <w:marLeft w:val="0"/>
          <w:marRight w:val="0"/>
          <w:marTop w:val="0"/>
          <w:marBottom w:val="0"/>
          <w:divBdr>
            <w:top w:val="none" w:sz="0" w:space="0" w:color="auto"/>
            <w:left w:val="none" w:sz="0" w:space="0" w:color="auto"/>
            <w:bottom w:val="none" w:sz="0" w:space="0" w:color="auto"/>
            <w:right w:val="none" w:sz="0" w:space="0" w:color="auto"/>
          </w:divBdr>
          <w:divsChild>
            <w:div w:id="1574001775">
              <w:marLeft w:val="0"/>
              <w:marRight w:val="0"/>
              <w:marTop w:val="0"/>
              <w:marBottom w:val="0"/>
              <w:divBdr>
                <w:top w:val="none" w:sz="0" w:space="0" w:color="auto"/>
                <w:left w:val="none" w:sz="0" w:space="0" w:color="auto"/>
                <w:bottom w:val="none" w:sz="0" w:space="0" w:color="auto"/>
                <w:right w:val="none" w:sz="0" w:space="0" w:color="auto"/>
              </w:divBdr>
              <w:divsChild>
                <w:div w:id="7945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7098">
      <w:bodyDiv w:val="1"/>
      <w:marLeft w:val="0"/>
      <w:marRight w:val="0"/>
      <w:marTop w:val="0"/>
      <w:marBottom w:val="0"/>
      <w:divBdr>
        <w:top w:val="none" w:sz="0" w:space="0" w:color="auto"/>
        <w:left w:val="none" w:sz="0" w:space="0" w:color="auto"/>
        <w:bottom w:val="none" w:sz="0" w:space="0" w:color="auto"/>
        <w:right w:val="none" w:sz="0" w:space="0" w:color="auto"/>
      </w:divBdr>
    </w:div>
    <w:div w:id="1364869934">
      <w:bodyDiv w:val="1"/>
      <w:marLeft w:val="0"/>
      <w:marRight w:val="0"/>
      <w:marTop w:val="0"/>
      <w:marBottom w:val="0"/>
      <w:divBdr>
        <w:top w:val="none" w:sz="0" w:space="0" w:color="auto"/>
        <w:left w:val="none" w:sz="0" w:space="0" w:color="auto"/>
        <w:bottom w:val="none" w:sz="0" w:space="0" w:color="auto"/>
        <w:right w:val="none" w:sz="0" w:space="0" w:color="auto"/>
      </w:divBdr>
      <w:divsChild>
        <w:div w:id="32776937">
          <w:marLeft w:val="0"/>
          <w:marRight w:val="0"/>
          <w:marTop w:val="0"/>
          <w:marBottom w:val="0"/>
          <w:divBdr>
            <w:top w:val="none" w:sz="0" w:space="0" w:color="auto"/>
            <w:left w:val="none" w:sz="0" w:space="0" w:color="auto"/>
            <w:bottom w:val="none" w:sz="0" w:space="0" w:color="auto"/>
            <w:right w:val="none" w:sz="0" w:space="0" w:color="auto"/>
          </w:divBdr>
          <w:divsChild>
            <w:div w:id="270599902">
              <w:marLeft w:val="0"/>
              <w:marRight w:val="0"/>
              <w:marTop w:val="0"/>
              <w:marBottom w:val="0"/>
              <w:divBdr>
                <w:top w:val="none" w:sz="0" w:space="0" w:color="auto"/>
                <w:left w:val="none" w:sz="0" w:space="0" w:color="auto"/>
                <w:bottom w:val="none" w:sz="0" w:space="0" w:color="auto"/>
                <w:right w:val="none" w:sz="0" w:space="0" w:color="auto"/>
              </w:divBdr>
              <w:divsChild>
                <w:div w:id="16067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8658">
      <w:bodyDiv w:val="1"/>
      <w:marLeft w:val="0"/>
      <w:marRight w:val="0"/>
      <w:marTop w:val="0"/>
      <w:marBottom w:val="0"/>
      <w:divBdr>
        <w:top w:val="none" w:sz="0" w:space="0" w:color="auto"/>
        <w:left w:val="none" w:sz="0" w:space="0" w:color="auto"/>
        <w:bottom w:val="none" w:sz="0" w:space="0" w:color="auto"/>
        <w:right w:val="none" w:sz="0" w:space="0" w:color="auto"/>
      </w:divBdr>
      <w:divsChild>
        <w:div w:id="302470209">
          <w:marLeft w:val="0"/>
          <w:marRight w:val="0"/>
          <w:marTop w:val="0"/>
          <w:marBottom w:val="0"/>
          <w:divBdr>
            <w:top w:val="none" w:sz="0" w:space="0" w:color="auto"/>
            <w:left w:val="none" w:sz="0" w:space="0" w:color="auto"/>
            <w:bottom w:val="none" w:sz="0" w:space="0" w:color="auto"/>
            <w:right w:val="none" w:sz="0" w:space="0" w:color="auto"/>
          </w:divBdr>
          <w:divsChild>
            <w:div w:id="243270066">
              <w:marLeft w:val="0"/>
              <w:marRight w:val="0"/>
              <w:marTop w:val="0"/>
              <w:marBottom w:val="0"/>
              <w:divBdr>
                <w:top w:val="none" w:sz="0" w:space="0" w:color="auto"/>
                <w:left w:val="none" w:sz="0" w:space="0" w:color="auto"/>
                <w:bottom w:val="none" w:sz="0" w:space="0" w:color="auto"/>
                <w:right w:val="none" w:sz="0" w:space="0" w:color="auto"/>
              </w:divBdr>
              <w:divsChild>
                <w:div w:id="20746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41297223">
      <w:bodyDiv w:val="1"/>
      <w:marLeft w:val="0"/>
      <w:marRight w:val="0"/>
      <w:marTop w:val="0"/>
      <w:marBottom w:val="0"/>
      <w:divBdr>
        <w:top w:val="none" w:sz="0" w:space="0" w:color="auto"/>
        <w:left w:val="none" w:sz="0" w:space="0" w:color="auto"/>
        <w:bottom w:val="none" w:sz="0" w:space="0" w:color="auto"/>
        <w:right w:val="none" w:sz="0" w:space="0" w:color="auto"/>
      </w:divBdr>
      <w:divsChild>
        <w:div w:id="137918705">
          <w:marLeft w:val="0"/>
          <w:marRight w:val="0"/>
          <w:marTop w:val="0"/>
          <w:marBottom w:val="0"/>
          <w:divBdr>
            <w:top w:val="none" w:sz="0" w:space="0" w:color="auto"/>
            <w:left w:val="none" w:sz="0" w:space="0" w:color="auto"/>
            <w:bottom w:val="none" w:sz="0" w:space="0" w:color="auto"/>
            <w:right w:val="none" w:sz="0" w:space="0" w:color="auto"/>
          </w:divBdr>
        </w:div>
      </w:divsChild>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586499466">
      <w:bodyDiv w:val="1"/>
      <w:marLeft w:val="0"/>
      <w:marRight w:val="0"/>
      <w:marTop w:val="0"/>
      <w:marBottom w:val="0"/>
      <w:divBdr>
        <w:top w:val="none" w:sz="0" w:space="0" w:color="auto"/>
        <w:left w:val="none" w:sz="0" w:space="0" w:color="auto"/>
        <w:bottom w:val="none" w:sz="0" w:space="0" w:color="auto"/>
        <w:right w:val="none" w:sz="0" w:space="0" w:color="auto"/>
      </w:divBdr>
      <w:divsChild>
        <w:div w:id="293682226">
          <w:marLeft w:val="0"/>
          <w:marRight w:val="0"/>
          <w:marTop w:val="0"/>
          <w:marBottom w:val="0"/>
          <w:divBdr>
            <w:top w:val="none" w:sz="0" w:space="0" w:color="auto"/>
            <w:left w:val="none" w:sz="0" w:space="0" w:color="auto"/>
            <w:bottom w:val="none" w:sz="0" w:space="0" w:color="auto"/>
            <w:right w:val="none" w:sz="0" w:space="0" w:color="auto"/>
          </w:divBdr>
        </w:div>
      </w:divsChild>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618025154">
      <w:bodyDiv w:val="1"/>
      <w:marLeft w:val="0"/>
      <w:marRight w:val="0"/>
      <w:marTop w:val="0"/>
      <w:marBottom w:val="0"/>
      <w:divBdr>
        <w:top w:val="none" w:sz="0" w:space="0" w:color="auto"/>
        <w:left w:val="none" w:sz="0" w:space="0" w:color="auto"/>
        <w:bottom w:val="none" w:sz="0" w:space="0" w:color="auto"/>
        <w:right w:val="none" w:sz="0" w:space="0" w:color="auto"/>
      </w:divBdr>
    </w:div>
    <w:div w:id="1642074210">
      <w:bodyDiv w:val="1"/>
      <w:marLeft w:val="0"/>
      <w:marRight w:val="0"/>
      <w:marTop w:val="0"/>
      <w:marBottom w:val="0"/>
      <w:divBdr>
        <w:top w:val="none" w:sz="0" w:space="0" w:color="auto"/>
        <w:left w:val="none" w:sz="0" w:space="0" w:color="auto"/>
        <w:bottom w:val="none" w:sz="0" w:space="0" w:color="auto"/>
        <w:right w:val="none" w:sz="0" w:space="0" w:color="auto"/>
      </w:divBdr>
    </w:div>
    <w:div w:id="1691954176">
      <w:bodyDiv w:val="1"/>
      <w:marLeft w:val="0"/>
      <w:marRight w:val="0"/>
      <w:marTop w:val="0"/>
      <w:marBottom w:val="0"/>
      <w:divBdr>
        <w:top w:val="none" w:sz="0" w:space="0" w:color="auto"/>
        <w:left w:val="none" w:sz="0" w:space="0" w:color="auto"/>
        <w:bottom w:val="none" w:sz="0" w:space="0" w:color="auto"/>
        <w:right w:val="none" w:sz="0" w:space="0" w:color="auto"/>
      </w:divBdr>
      <w:divsChild>
        <w:div w:id="541673883">
          <w:marLeft w:val="0"/>
          <w:marRight w:val="0"/>
          <w:marTop w:val="0"/>
          <w:marBottom w:val="0"/>
          <w:divBdr>
            <w:top w:val="none" w:sz="0" w:space="0" w:color="auto"/>
            <w:left w:val="none" w:sz="0" w:space="0" w:color="auto"/>
            <w:bottom w:val="none" w:sz="0" w:space="0" w:color="auto"/>
            <w:right w:val="none" w:sz="0" w:space="0" w:color="auto"/>
          </w:divBdr>
          <w:divsChild>
            <w:div w:id="1306666955">
              <w:marLeft w:val="0"/>
              <w:marRight w:val="0"/>
              <w:marTop w:val="0"/>
              <w:marBottom w:val="0"/>
              <w:divBdr>
                <w:top w:val="none" w:sz="0" w:space="0" w:color="auto"/>
                <w:left w:val="none" w:sz="0" w:space="0" w:color="auto"/>
                <w:bottom w:val="none" w:sz="0" w:space="0" w:color="auto"/>
                <w:right w:val="none" w:sz="0" w:space="0" w:color="auto"/>
              </w:divBdr>
              <w:divsChild>
                <w:div w:id="13163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4025">
      <w:bodyDiv w:val="1"/>
      <w:marLeft w:val="0"/>
      <w:marRight w:val="0"/>
      <w:marTop w:val="0"/>
      <w:marBottom w:val="0"/>
      <w:divBdr>
        <w:top w:val="none" w:sz="0" w:space="0" w:color="auto"/>
        <w:left w:val="none" w:sz="0" w:space="0" w:color="auto"/>
        <w:bottom w:val="none" w:sz="0" w:space="0" w:color="auto"/>
        <w:right w:val="none" w:sz="0" w:space="0" w:color="auto"/>
      </w:divBdr>
      <w:divsChild>
        <w:div w:id="480005808">
          <w:marLeft w:val="0"/>
          <w:marRight w:val="0"/>
          <w:marTop w:val="0"/>
          <w:marBottom w:val="0"/>
          <w:divBdr>
            <w:top w:val="none" w:sz="0" w:space="0" w:color="auto"/>
            <w:left w:val="none" w:sz="0" w:space="0" w:color="auto"/>
            <w:bottom w:val="none" w:sz="0" w:space="0" w:color="auto"/>
            <w:right w:val="none" w:sz="0" w:space="0" w:color="auto"/>
          </w:divBdr>
          <w:divsChild>
            <w:div w:id="285964200">
              <w:marLeft w:val="0"/>
              <w:marRight w:val="0"/>
              <w:marTop w:val="0"/>
              <w:marBottom w:val="0"/>
              <w:divBdr>
                <w:top w:val="none" w:sz="0" w:space="0" w:color="auto"/>
                <w:left w:val="none" w:sz="0" w:space="0" w:color="auto"/>
                <w:bottom w:val="none" w:sz="0" w:space="0" w:color="auto"/>
                <w:right w:val="none" w:sz="0" w:space="0" w:color="auto"/>
              </w:divBdr>
              <w:divsChild>
                <w:div w:id="17524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1967541517">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014263224">
      <w:bodyDiv w:val="1"/>
      <w:marLeft w:val="0"/>
      <w:marRight w:val="0"/>
      <w:marTop w:val="0"/>
      <w:marBottom w:val="0"/>
      <w:divBdr>
        <w:top w:val="none" w:sz="0" w:space="0" w:color="auto"/>
        <w:left w:val="none" w:sz="0" w:space="0" w:color="auto"/>
        <w:bottom w:val="none" w:sz="0" w:space="0" w:color="auto"/>
        <w:right w:val="none" w:sz="0" w:space="0" w:color="auto"/>
      </w:divBdr>
    </w:div>
    <w:div w:id="2107966245">
      <w:bodyDiv w:val="1"/>
      <w:marLeft w:val="0"/>
      <w:marRight w:val="0"/>
      <w:marTop w:val="0"/>
      <w:marBottom w:val="0"/>
      <w:divBdr>
        <w:top w:val="none" w:sz="0" w:space="0" w:color="auto"/>
        <w:left w:val="none" w:sz="0" w:space="0" w:color="auto"/>
        <w:bottom w:val="none" w:sz="0" w:space="0" w:color="auto"/>
        <w:right w:val="none" w:sz="0" w:space="0" w:color="auto"/>
      </w:divBdr>
      <w:divsChild>
        <w:div w:id="1390809960">
          <w:marLeft w:val="0"/>
          <w:marRight w:val="0"/>
          <w:marTop w:val="0"/>
          <w:marBottom w:val="0"/>
          <w:divBdr>
            <w:top w:val="none" w:sz="0" w:space="0" w:color="auto"/>
            <w:left w:val="none" w:sz="0" w:space="0" w:color="auto"/>
            <w:bottom w:val="none" w:sz="0" w:space="0" w:color="auto"/>
            <w:right w:val="none" w:sz="0" w:space="0" w:color="auto"/>
          </w:divBdr>
          <w:divsChild>
            <w:div w:id="1929997602">
              <w:marLeft w:val="0"/>
              <w:marRight w:val="0"/>
              <w:marTop w:val="0"/>
              <w:marBottom w:val="0"/>
              <w:divBdr>
                <w:top w:val="none" w:sz="0" w:space="0" w:color="auto"/>
                <w:left w:val="none" w:sz="0" w:space="0" w:color="auto"/>
                <w:bottom w:val="none" w:sz="0" w:space="0" w:color="auto"/>
                <w:right w:val="none" w:sz="0" w:space="0" w:color="auto"/>
              </w:divBdr>
              <w:divsChild>
                <w:div w:id="8043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orcid.org/0000-0002-1477-7406"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https://doi.org/10.24404/621cb2143aa4c8889c8a79e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1B67597FA4145A288DE13C85BAC0C" ma:contentTypeVersion="13" ma:contentTypeDescription="Create a new document." ma:contentTypeScope="" ma:versionID="bbe4e856a65640a45bedad27c347a2e3">
  <xsd:schema xmlns:xsd="http://www.w3.org/2001/XMLSchema" xmlns:xs="http://www.w3.org/2001/XMLSchema" xmlns:p="http://schemas.microsoft.com/office/2006/metadata/properties" xmlns:ns2="3e54f88c-e3d1-4299-ade1-f07c7ba95e6c" xmlns:ns3="30f83088-1d15-40a0-bd75-eb0d8727c4d0" targetNamespace="http://schemas.microsoft.com/office/2006/metadata/properties" ma:root="true" ma:fieldsID="ecffbcd90570c05634bb60bb19e49a39" ns2:_="" ns3:_="">
    <xsd:import namespace="3e54f88c-e3d1-4299-ade1-f07c7ba95e6c"/>
    <xsd:import namespace="30f83088-1d15-40a0-bd75-eb0d8727c4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4f88c-e3d1-4299-ade1-f07c7ba95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f83088-1d15-40a0-bd75-eb0d8727c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8909F1-9B5D-4A98-BE2A-F79AE42BC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4f88c-e3d1-4299-ade1-f07c7ba95e6c"/>
    <ds:schemaRef ds:uri="30f83088-1d15-40a0-bd75-eb0d8727c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7EAA1-11D4-476F-866D-96D4212B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4327</Words>
  <Characters>23799</Characters>
  <Application>Microsoft Office Word</Application>
  <DocSecurity>0</DocSecurity>
  <Lines>198</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28070</CharactersWithSpaces>
  <SharedDoc>false</SharedDoc>
  <HLinks>
    <vt:vector size="6" baseType="variant">
      <vt:variant>
        <vt:i4>5242896</vt:i4>
      </vt:variant>
      <vt:variant>
        <vt:i4>0</vt:i4>
      </vt:variant>
      <vt:variant>
        <vt:i4>0</vt:i4>
      </vt:variant>
      <vt:variant>
        <vt:i4>5</vt:i4>
      </vt:variant>
      <vt:variant>
        <vt:lpwstr>https://orcid.org/0000-0002-1477-7406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Joke Dales</cp:lastModifiedBy>
  <cp:revision>2</cp:revision>
  <cp:lastPrinted>2022-06-03T12:52:00Z</cp:lastPrinted>
  <dcterms:created xsi:type="dcterms:W3CDTF">2024-04-23T09:22:00Z</dcterms:created>
  <dcterms:modified xsi:type="dcterms:W3CDTF">2024-04-23T09:22:00Z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0x0101004D41B67597FA4145A288DE13C85BAC0C</vt:lpwstr>
  </property>
</Properties>
</file>