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1EC5" w14:textId="77777777" w:rsidR="000B4395" w:rsidRPr="00A541C5" w:rsidRDefault="00000000">
      <w:pPr>
        <w:pStyle w:val="Heading1"/>
        <w:jc w:val="center"/>
        <w:rPr>
          <w:rFonts w:ascii="Times New Roman" w:eastAsia="Times New Roman" w:hAnsi="Times New Roman" w:cs="Times New Roman"/>
          <w:sz w:val="36"/>
          <w:szCs w:val="36"/>
        </w:rPr>
      </w:pPr>
      <w:bookmarkStart w:id="0" w:name="_vqmb6v6l4paf" w:colFirst="0" w:colLast="0"/>
      <w:bookmarkEnd w:id="0"/>
      <w:r w:rsidRPr="00A541C5">
        <w:rPr>
          <w:rFonts w:ascii="Times New Roman" w:eastAsia="Times New Roman" w:hAnsi="Times New Roman" w:cs="Times New Roman"/>
          <w:sz w:val="36"/>
          <w:szCs w:val="36"/>
        </w:rPr>
        <w:t>Rewarding data sharing and reuse: Initial results of an interview study</w:t>
      </w:r>
    </w:p>
    <w:p w14:paraId="4B94676C" w14:textId="77777777" w:rsidR="000B4395"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507DBE" w14:textId="77777777" w:rsidR="000B4395" w:rsidRDefault="00000000">
      <w:pPr>
        <w:spacing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Kathleen Gregory</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Anton Boudreau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Emma Roblin</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Sarah </w:t>
      </w:r>
      <w:proofErr w:type="spellStart"/>
      <w:r>
        <w:rPr>
          <w:rFonts w:ascii="Times New Roman" w:eastAsia="Times New Roman" w:hAnsi="Times New Roman" w:cs="Times New Roman"/>
          <w:sz w:val="24"/>
          <w:szCs w:val="24"/>
        </w:rPr>
        <w:t>Lawrance</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Isabella Peters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Stefanie </w:t>
      </w:r>
      <w:proofErr w:type="spellStart"/>
      <w:r>
        <w:rPr>
          <w:rFonts w:ascii="Times New Roman" w:eastAsia="Times New Roman" w:hAnsi="Times New Roman" w:cs="Times New Roman"/>
          <w:sz w:val="24"/>
          <w:szCs w:val="24"/>
        </w:rPr>
        <w:t>Haustein</w:t>
      </w:r>
      <w:proofErr w:type="spellEnd"/>
      <w:r>
        <w:rPr>
          <w:rFonts w:ascii="Times New Roman" w:eastAsia="Times New Roman" w:hAnsi="Times New Roman" w:cs="Times New Roman"/>
          <w:sz w:val="24"/>
          <w:szCs w:val="24"/>
          <w:vertAlign w:val="superscript"/>
        </w:rPr>
        <w:t xml:space="preserve"> ******</w:t>
      </w:r>
    </w:p>
    <w:p w14:paraId="05F49DE5" w14:textId="77777777" w:rsidR="000B4395" w:rsidRDefault="00000000">
      <w:pPr>
        <w:spacing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p>
    <w:p w14:paraId="145A12B1" w14:textId="77777777" w:rsidR="000B4395" w:rsidRDefault="00000000">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vertAlign w:val="superscript"/>
        </w:rPr>
        <w:t>*</w:t>
      </w:r>
      <w:r>
        <w:rPr>
          <w:rFonts w:ascii="Times New Roman" w:eastAsia="Times New Roman" w:hAnsi="Times New Roman" w:cs="Times New Roman"/>
          <w:i/>
          <w:sz w:val="20"/>
          <w:szCs w:val="20"/>
        </w:rPr>
        <w:t>kathleen.gregory@unive.ac.at</w:t>
      </w:r>
    </w:p>
    <w:p w14:paraId="5E8BC220" w14:textId="77777777" w:rsidR="000B4395"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https://orcid.org/0000-0001-5475-8632</w:t>
      </w:r>
    </w:p>
    <w:p w14:paraId="32A33DD0" w14:textId="77777777" w:rsidR="000B4395"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Faculty of Computer Science, University of Vienna, Austria</w:t>
      </w:r>
    </w:p>
    <w:p w14:paraId="3B871587" w14:textId="77777777" w:rsidR="000B4395"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Information Studies, Scholarly Communications Lab, University of Ottawa, Canada</w:t>
      </w:r>
    </w:p>
    <w:p w14:paraId="4851A207" w14:textId="77777777" w:rsidR="000B4395"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C1B30B" w14:textId="77777777" w:rsidR="000B4395" w:rsidRDefault="00000000">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 xml:space="preserve"> anton.boudreau.ninkov@umontreal.ca</w:t>
      </w:r>
    </w:p>
    <w:p w14:paraId="67FE984B" w14:textId="68661636" w:rsidR="000B4395"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https://orcid.org/0000-0002-8276-7656 </w:t>
      </w:r>
    </w:p>
    <w:p w14:paraId="2D255348" w14:textId="77777777" w:rsidR="000B4395" w:rsidRPr="00A541C5" w:rsidRDefault="00000000">
      <w:pPr>
        <w:spacing w:line="240" w:lineRule="auto"/>
        <w:jc w:val="center"/>
        <w:rPr>
          <w:rFonts w:ascii="Times New Roman" w:eastAsia="Times New Roman" w:hAnsi="Times New Roman" w:cs="Times New Roman"/>
          <w:sz w:val="20"/>
          <w:szCs w:val="20"/>
          <w:lang w:val="fr-FR"/>
        </w:rPr>
      </w:pPr>
      <w:r w:rsidRPr="00A541C5">
        <w:rPr>
          <w:rFonts w:ascii="Times New Roman" w:eastAsia="Times New Roman" w:hAnsi="Times New Roman" w:cs="Times New Roman"/>
          <w:sz w:val="20"/>
          <w:szCs w:val="20"/>
          <w:lang w:val="fr-FR"/>
        </w:rPr>
        <w:t>École de bibliothéconomie et des sciences de l'information, Université de Montréal, Canada</w:t>
      </w:r>
    </w:p>
    <w:p w14:paraId="0BF8C96D" w14:textId="77777777" w:rsidR="000B4395" w:rsidRPr="00A541C5" w:rsidRDefault="000B4395">
      <w:pPr>
        <w:spacing w:line="240" w:lineRule="auto"/>
        <w:jc w:val="center"/>
        <w:rPr>
          <w:rFonts w:ascii="Times New Roman" w:eastAsia="Times New Roman" w:hAnsi="Times New Roman" w:cs="Times New Roman"/>
          <w:sz w:val="20"/>
          <w:szCs w:val="20"/>
          <w:lang w:val="fr-FR"/>
        </w:rPr>
      </w:pPr>
    </w:p>
    <w:p w14:paraId="62540D06" w14:textId="77777777" w:rsidR="000B4395" w:rsidRPr="00A541C5" w:rsidRDefault="00000000">
      <w:pPr>
        <w:spacing w:line="240" w:lineRule="auto"/>
        <w:jc w:val="center"/>
        <w:rPr>
          <w:rFonts w:ascii="Times New Roman" w:eastAsia="Times New Roman" w:hAnsi="Times New Roman" w:cs="Times New Roman"/>
          <w:i/>
          <w:sz w:val="20"/>
          <w:szCs w:val="20"/>
          <w:lang w:val="fr-FR"/>
        </w:rPr>
      </w:pPr>
      <w:r w:rsidRPr="00A541C5">
        <w:rPr>
          <w:rFonts w:ascii="Times New Roman" w:eastAsia="Times New Roman" w:hAnsi="Times New Roman" w:cs="Times New Roman"/>
          <w:i/>
          <w:sz w:val="20"/>
          <w:szCs w:val="20"/>
          <w:vertAlign w:val="superscript"/>
          <w:lang w:val="fr-FR"/>
        </w:rPr>
        <w:t xml:space="preserve"> ***</w:t>
      </w:r>
      <w:r w:rsidRPr="00A541C5">
        <w:rPr>
          <w:rFonts w:ascii="Times New Roman" w:eastAsia="Times New Roman" w:hAnsi="Times New Roman" w:cs="Times New Roman"/>
          <w:i/>
          <w:sz w:val="20"/>
          <w:szCs w:val="20"/>
          <w:lang w:val="fr-FR"/>
        </w:rPr>
        <w:t>erubl066@uottawa.ca</w:t>
      </w:r>
    </w:p>
    <w:p w14:paraId="4D848262" w14:textId="77777777" w:rsidR="000B4395" w:rsidRPr="00A541C5" w:rsidRDefault="00000000">
      <w:pPr>
        <w:spacing w:line="240" w:lineRule="auto"/>
        <w:jc w:val="center"/>
        <w:rPr>
          <w:rFonts w:ascii="Times New Roman" w:eastAsia="Times New Roman" w:hAnsi="Times New Roman" w:cs="Times New Roman"/>
          <w:i/>
          <w:sz w:val="20"/>
          <w:szCs w:val="20"/>
          <w:lang w:val="fr-FR"/>
        </w:rPr>
      </w:pPr>
      <w:r w:rsidRPr="00A541C5">
        <w:rPr>
          <w:rFonts w:ascii="Times New Roman" w:eastAsia="Times New Roman" w:hAnsi="Times New Roman" w:cs="Times New Roman"/>
          <w:i/>
          <w:sz w:val="20"/>
          <w:szCs w:val="20"/>
          <w:lang w:val="fr-FR"/>
        </w:rPr>
        <w:t>https://orcid.org/0000-0002-9179-0620</w:t>
      </w:r>
    </w:p>
    <w:p w14:paraId="6F8AD652" w14:textId="77777777" w:rsidR="000B4395"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Information Studies, Scholarly Communications Lab, University of Ottawa, Canada</w:t>
      </w:r>
    </w:p>
    <w:p w14:paraId="3C4CF722" w14:textId="77777777" w:rsidR="000B4395" w:rsidRDefault="000B4395">
      <w:pPr>
        <w:spacing w:line="240" w:lineRule="auto"/>
        <w:rPr>
          <w:rFonts w:ascii="Times New Roman" w:eastAsia="Times New Roman" w:hAnsi="Times New Roman" w:cs="Times New Roman"/>
          <w:sz w:val="20"/>
          <w:szCs w:val="20"/>
        </w:rPr>
      </w:pPr>
    </w:p>
    <w:p w14:paraId="6FB1AA31" w14:textId="77777777" w:rsidR="000B4395" w:rsidRDefault="00000000">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i/>
          <w:sz w:val="20"/>
          <w:szCs w:val="20"/>
        </w:rPr>
        <w:t>sarah.lawrance@uottawa.ca</w:t>
      </w:r>
    </w:p>
    <w:p w14:paraId="0DDB07A6" w14:textId="77777777" w:rsidR="000B4395" w:rsidRDefault="00000000">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School of Information Studies, Scholarly Communications Lab, University of Ottawa, Canada</w:t>
      </w:r>
    </w:p>
    <w:p w14:paraId="26C129DF" w14:textId="77777777" w:rsidR="000B4395" w:rsidRDefault="000B4395">
      <w:pPr>
        <w:spacing w:line="240" w:lineRule="auto"/>
        <w:rPr>
          <w:rFonts w:ascii="Times New Roman" w:eastAsia="Times New Roman" w:hAnsi="Times New Roman" w:cs="Times New Roman"/>
          <w:sz w:val="20"/>
          <w:szCs w:val="20"/>
        </w:rPr>
      </w:pPr>
    </w:p>
    <w:p w14:paraId="5B701D30" w14:textId="77777777" w:rsidR="000B4395" w:rsidRDefault="00000000">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i.peters@zbw.eu</w:t>
      </w:r>
    </w:p>
    <w:p w14:paraId="771C97B8" w14:textId="163B8DA1" w:rsidR="000B4395" w:rsidRDefault="00000000">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http</w:t>
      </w:r>
      <w:r w:rsidR="00EA4281">
        <w:rPr>
          <w:rFonts w:ascii="Times New Roman" w:eastAsia="Times New Roman" w:hAnsi="Times New Roman" w:cs="Times New Roman"/>
          <w:sz w:val="20"/>
          <w:szCs w:val="20"/>
          <w:highlight w:val="white"/>
        </w:rPr>
        <w:t>s</w:t>
      </w:r>
      <w:r>
        <w:rPr>
          <w:rFonts w:ascii="Times New Roman" w:eastAsia="Times New Roman" w:hAnsi="Times New Roman" w:cs="Times New Roman"/>
          <w:sz w:val="20"/>
          <w:szCs w:val="20"/>
          <w:highlight w:val="white"/>
        </w:rPr>
        <w:t>://orcid.org/0000-0001-5840-0806</w:t>
      </w:r>
    </w:p>
    <w:p w14:paraId="1EF57385" w14:textId="374AF299" w:rsidR="000B4395" w:rsidRDefault="00000000">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ZBW-Leibniz Information Center for Economics &amp; Kiel University, Germany</w:t>
      </w:r>
    </w:p>
    <w:p w14:paraId="495D6A97" w14:textId="77777777" w:rsidR="000B4395"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CF0251" w14:textId="77777777" w:rsidR="000B4395" w:rsidRDefault="00000000">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stefanie.haustein@uottawa.ca</w:t>
      </w:r>
    </w:p>
    <w:p w14:paraId="6398A0A2" w14:textId="77777777" w:rsidR="000B4395"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https://orcid.org/0000-0003-0157-1430</w:t>
      </w:r>
    </w:p>
    <w:p w14:paraId="7157646E" w14:textId="77777777" w:rsidR="000B4395"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Information Studies, Scholarly Communications Lab, University of Ottawa, Canada</w:t>
      </w:r>
    </w:p>
    <w:p w14:paraId="40B4BA49" w14:textId="77777777" w:rsidR="000B4395" w:rsidRPr="00A541C5" w:rsidRDefault="00000000">
      <w:pPr>
        <w:spacing w:line="240" w:lineRule="auto"/>
        <w:jc w:val="center"/>
        <w:rPr>
          <w:rFonts w:ascii="Times New Roman" w:eastAsia="Times New Roman" w:hAnsi="Times New Roman" w:cs="Times New Roman"/>
          <w:sz w:val="20"/>
          <w:szCs w:val="20"/>
          <w:lang w:val="fr-FR"/>
        </w:rPr>
      </w:pPr>
      <w:r w:rsidRPr="00A541C5">
        <w:rPr>
          <w:rFonts w:ascii="Times New Roman" w:eastAsia="Times New Roman" w:hAnsi="Times New Roman" w:cs="Times New Roman"/>
          <w:sz w:val="20"/>
          <w:szCs w:val="20"/>
          <w:lang w:val="fr-FR"/>
        </w:rPr>
        <w:t>Observatoire des Sciences et des Technologies (OST), Centre</w:t>
      </w:r>
    </w:p>
    <w:p w14:paraId="705B52C4" w14:textId="77777777" w:rsidR="000B4395" w:rsidRPr="00A541C5" w:rsidRDefault="00000000">
      <w:pPr>
        <w:spacing w:line="240" w:lineRule="auto"/>
        <w:jc w:val="center"/>
        <w:rPr>
          <w:rFonts w:ascii="Times New Roman" w:eastAsia="Times New Roman" w:hAnsi="Times New Roman" w:cs="Times New Roman"/>
          <w:sz w:val="24"/>
          <w:szCs w:val="24"/>
          <w:lang w:val="fr-FR"/>
        </w:rPr>
      </w:pPr>
      <w:r w:rsidRPr="00A541C5">
        <w:rPr>
          <w:rFonts w:ascii="Times New Roman" w:eastAsia="Times New Roman" w:hAnsi="Times New Roman" w:cs="Times New Roman"/>
          <w:sz w:val="20"/>
          <w:szCs w:val="20"/>
          <w:lang w:val="fr-FR"/>
        </w:rPr>
        <w:t>Interuniversitaire de Recherche sur la Science et la Technologie (CIRST), Université du Québec à Montréal</w:t>
      </w:r>
    </w:p>
    <w:p w14:paraId="7A8317A5" w14:textId="77777777" w:rsidR="000B4395" w:rsidRPr="00A541C5" w:rsidRDefault="000B4395">
      <w:pPr>
        <w:spacing w:line="240" w:lineRule="auto"/>
        <w:jc w:val="both"/>
        <w:rPr>
          <w:rFonts w:ascii="Times New Roman" w:eastAsia="Times New Roman" w:hAnsi="Times New Roman" w:cs="Times New Roman"/>
          <w:sz w:val="24"/>
          <w:szCs w:val="24"/>
          <w:lang w:val="fr-FR"/>
        </w:rPr>
      </w:pPr>
    </w:p>
    <w:p w14:paraId="122F0B42"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31CF8F43"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researchers want to be recognized and rewarded for sharing and reusing data? Which metrics are of interest? This research-in-progress paper presents initial findings from a semi-structured interview study investigating data practices of researchers across disciplines who both reuse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do not reuse data. We report the initial findings of a thematic analysis of questions related to recognizing and rewarding ‘data work’ and examine the role of citations as mechanisms for reward. We conclude by discussing next steps in our ongoing analysis and outline future directions. </w:t>
      </w:r>
    </w:p>
    <w:p w14:paraId="02B7BE3B" w14:textId="77777777" w:rsidR="000B4395" w:rsidRDefault="00000000">
      <w:pPr>
        <w:pStyle w:val="Heading2"/>
        <w:keepNext w:val="0"/>
        <w:keepLines w:val="0"/>
        <w:spacing w:after="80" w:line="240" w:lineRule="auto"/>
        <w:jc w:val="both"/>
        <w:rPr>
          <w:rFonts w:ascii="Times New Roman" w:eastAsia="Times New Roman" w:hAnsi="Times New Roman" w:cs="Times New Roman"/>
          <w:b/>
          <w:sz w:val="24"/>
          <w:szCs w:val="24"/>
        </w:rPr>
      </w:pPr>
      <w:bookmarkStart w:id="1" w:name="_tu30olxbcdt8" w:colFirst="0" w:colLast="0"/>
      <w:bookmarkEnd w:id="1"/>
      <w:r>
        <w:rPr>
          <w:rFonts w:ascii="Times New Roman" w:eastAsia="Times New Roman" w:hAnsi="Times New Roman" w:cs="Times New Roman"/>
          <w:b/>
          <w:sz w:val="24"/>
          <w:szCs w:val="24"/>
        </w:rPr>
        <w:t>1. Introduction</w:t>
      </w:r>
    </w:p>
    <w:p w14:paraId="5E099C72"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sharing and reuse are recognized as important pillars in conducting and enabling open science. These practices are shaped by existing infrastructures, </w:t>
      </w:r>
      <w:proofErr w:type="gramStart"/>
      <w:r>
        <w:rPr>
          <w:rFonts w:ascii="Times New Roman" w:eastAsia="Times New Roman" w:hAnsi="Times New Roman" w:cs="Times New Roman"/>
          <w:sz w:val="24"/>
          <w:szCs w:val="24"/>
        </w:rPr>
        <w:t>policies</w:t>
      </w:r>
      <w:proofErr w:type="gramEnd"/>
      <w:r>
        <w:rPr>
          <w:rFonts w:ascii="Times New Roman" w:eastAsia="Times New Roman" w:hAnsi="Times New Roman" w:cs="Times New Roman"/>
          <w:sz w:val="24"/>
          <w:szCs w:val="24"/>
        </w:rPr>
        <w:t xml:space="preserve"> and disciplinary norms (</w:t>
      </w:r>
      <w:proofErr w:type="spellStart"/>
      <w:r>
        <w:rPr>
          <w:rFonts w:ascii="Times New Roman" w:eastAsia="Times New Roman" w:hAnsi="Times New Roman" w:cs="Times New Roman"/>
          <w:sz w:val="24"/>
          <w:szCs w:val="24"/>
        </w:rPr>
        <w:t>Borgman</w:t>
      </w:r>
      <w:proofErr w:type="spellEnd"/>
      <w:r>
        <w:rPr>
          <w:rFonts w:ascii="Times New Roman" w:eastAsia="Times New Roman" w:hAnsi="Times New Roman" w:cs="Times New Roman"/>
          <w:sz w:val="24"/>
          <w:szCs w:val="24"/>
        </w:rPr>
        <w:t>, 2015), as well as by barriers ranging from a lack of time to concerns about protecting future research directions (</w:t>
      </w:r>
      <w:proofErr w:type="spellStart"/>
      <w:r>
        <w:rPr>
          <w:rFonts w:ascii="Times New Roman" w:eastAsia="Times New Roman" w:hAnsi="Times New Roman" w:cs="Times New Roman"/>
          <w:sz w:val="24"/>
          <w:szCs w:val="24"/>
        </w:rPr>
        <w:t>Tenopir</w:t>
      </w:r>
      <w:proofErr w:type="spellEnd"/>
      <w:r>
        <w:rPr>
          <w:rFonts w:ascii="Times New Roman" w:eastAsia="Times New Roman" w:hAnsi="Times New Roman" w:cs="Times New Roman"/>
          <w:sz w:val="24"/>
          <w:szCs w:val="24"/>
        </w:rPr>
        <w:t xml:space="preserve"> et al., 2020)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Another potential barrier is that the work involved in managing and sharing data is often not currently recognized in systems of academic reward (</w:t>
      </w:r>
      <w:proofErr w:type="spellStart"/>
      <w:r>
        <w:rPr>
          <w:rFonts w:ascii="Times New Roman" w:eastAsia="Times New Roman" w:hAnsi="Times New Roman" w:cs="Times New Roman"/>
          <w:sz w:val="24"/>
          <w:szCs w:val="24"/>
        </w:rPr>
        <w:t>Alperin</w:t>
      </w:r>
      <w:proofErr w:type="spellEnd"/>
      <w:r>
        <w:rPr>
          <w:rFonts w:ascii="Times New Roman" w:eastAsia="Times New Roman" w:hAnsi="Times New Roman" w:cs="Times New Roman"/>
          <w:sz w:val="24"/>
          <w:szCs w:val="24"/>
        </w:rPr>
        <w:t xml:space="preserve"> et al., 2020). </w:t>
      </w:r>
    </w:p>
    <w:p w14:paraId="31C3B867" w14:textId="77777777" w:rsidR="000B4395" w:rsidRDefault="000B4395">
      <w:pPr>
        <w:spacing w:line="240" w:lineRule="auto"/>
        <w:jc w:val="both"/>
        <w:rPr>
          <w:rFonts w:ascii="Times New Roman" w:eastAsia="Times New Roman" w:hAnsi="Times New Roman" w:cs="Times New Roman"/>
          <w:sz w:val="24"/>
          <w:szCs w:val="24"/>
        </w:rPr>
      </w:pPr>
    </w:p>
    <w:p w14:paraId="3C8622FB"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 citations and metrics based on views or downloads have been suggested as mechanisms for rewarding and </w:t>
      </w:r>
      <w:proofErr w:type="spellStart"/>
      <w:r>
        <w:rPr>
          <w:rFonts w:ascii="Times New Roman" w:eastAsia="Times New Roman" w:hAnsi="Times New Roman" w:cs="Times New Roman"/>
          <w:sz w:val="24"/>
          <w:szCs w:val="24"/>
        </w:rPr>
        <w:t>incentivising</w:t>
      </w:r>
      <w:proofErr w:type="spellEnd"/>
      <w:r>
        <w:rPr>
          <w:rFonts w:ascii="Times New Roman" w:eastAsia="Times New Roman" w:hAnsi="Times New Roman" w:cs="Times New Roman"/>
          <w:sz w:val="24"/>
          <w:szCs w:val="24"/>
        </w:rPr>
        <w:t xml:space="preserve"> data sharing and reuse (</w:t>
      </w:r>
      <w:proofErr w:type="spellStart"/>
      <w:r>
        <w:rPr>
          <w:rFonts w:ascii="Times New Roman" w:eastAsia="Times New Roman" w:hAnsi="Times New Roman" w:cs="Times New Roman"/>
          <w:sz w:val="24"/>
          <w:szCs w:val="24"/>
        </w:rPr>
        <w:t>Lowenberg</w:t>
      </w:r>
      <w:proofErr w:type="spellEnd"/>
      <w:r>
        <w:rPr>
          <w:rFonts w:ascii="Times New Roman" w:eastAsia="Times New Roman" w:hAnsi="Times New Roman" w:cs="Times New Roman"/>
          <w:sz w:val="24"/>
          <w:szCs w:val="24"/>
        </w:rPr>
        <w:t xml:space="preserve"> et al., 2019). But do researchers view data citations as ‘rewards’ in academia? Would researchers like their data work to be rewarded and assessed? Which metrics, if any, would be of interest? </w:t>
      </w:r>
    </w:p>
    <w:p w14:paraId="00F8CFAE" w14:textId="77777777" w:rsidR="000B4395" w:rsidRDefault="000B4395">
      <w:pPr>
        <w:spacing w:line="240" w:lineRule="auto"/>
        <w:jc w:val="both"/>
        <w:rPr>
          <w:rFonts w:ascii="Times New Roman" w:eastAsia="Times New Roman" w:hAnsi="Times New Roman" w:cs="Times New Roman"/>
          <w:sz w:val="24"/>
          <w:szCs w:val="24"/>
        </w:rPr>
      </w:pPr>
    </w:p>
    <w:p w14:paraId="6443E72D"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b/>
          <w:sz w:val="24"/>
          <w:szCs w:val="24"/>
        </w:rPr>
        <w:t>research-in-progress paper</w:t>
      </w:r>
      <w:r>
        <w:rPr>
          <w:rFonts w:ascii="Times New Roman" w:eastAsia="Times New Roman" w:hAnsi="Times New Roman" w:cs="Times New Roman"/>
          <w:sz w:val="24"/>
          <w:szCs w:val="24"/>
        </w:rPr>
        <w:t xml:space="preserve"> presents initial results from an interview study addressing these questions with both </w:t>
      </w:r>
      <w:proofErr w:type="spellStart"/>
      <w:r>
        <w:rPr>
          <w:rFonts w:ascii="Times New Roman" w:eastAsia="Times New Roman" w:hAnsi="Times New Roman" w:cs="Times New Roman"/>
          <w:sz w:val="24"/>
          <w:szCs w:val="24"/>
        </w:rPr>
        <w:t>reusers</w:t>
      </w:r>
      <w:proofErr w:type="spellEnd"/>
      <w:r>
        <w:rPr>
          <w:rFonts w:ascii="Times New Roman" w:eastAsia="Times New Roman" w:hAnsi="Times New Roman" w:cs="Times New Roman"/>
          <w:sz w:val="24"/>
          <w:szCs w:val="24"/>
        </w:rPr>
        <w:t xml:space="preserve"> and ‘non-</w:t>
      </w:r>
      <w:proofErr w:type="spellStart"/>
      <w:r>
        <w:rPr>
          <w:rFonts w:ascii="Times New Roman" w:eastAsia="Times New Roman" w:hAnsi="Times New Roman" w:cs="Times New Roman"/>
          <w:sz w:val="24"/>
          <w:szCs w:val="24"/>
        </w:rPr>
        <w:t>reusers</w:t>
      </w:r>
      <w:proofErr w:type="spellEnd"/>
      <w:r>
        <w:rPr>
          <w:rFonts w:ascii="Times New Roman" w:eastAsia="Times New Roman" w:hAnsi="Times New Roman" w:cs="Times New Roman"/>
          <w:sz w:val="24"/>
          <w:szCs w:val="24"/>
        </w:rPr>
        <w:t xml:space="preserve">’ of research data across disciplines. The interviews build on and explore in depth the findings of a recent survey on practices of data citation and reuse (Gregory,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et al., 2023). We begin by briefly situating the interview study within the context of the broader literature as well as the relevant results from this survey. We then report initial findings from the interviews related to questions of academic recognition and reward for data work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data management, sharing and reuse). We conclude by discussing next steps in our analysis and in this ongoing research project. </w:t>
      </w:r>
    </w:p>
    <w:p w14:paraId="1C08A68E" w14:textId="77777777" w:rsidR="000B4395" w:rsidRDefault="000B4395">
      <w:pPr>
        <w:spacing w:line="240" w:lineRule="auto"/>
        <w:jc w:val="both"/>
        <w:rPr>
          <w:rFonts w:ascii="Times New Roman" w:eastAsia="Times New Roman" w:hAnsi="Times New Roman" w:cs="Times New Roman"/>
          <w:sz w:val="24"/>
          <w:szCs w:val="24"/>
        </w:rPr>
      </w:pPr>
    </w:p>
    <w:p w14:paraId="12EA6889"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Background</w:t>
      </w:r>
    </w:p>
    <w:p w14:paraId="45B9062B"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concepts </w:t>
      </w:r>
      <w:proofErr w:type="gramStart"/>
      <w:r>
        <w:rPr>
          <w:rFonts w:ascii="Times New Roman" w:eastAsia="Times New Roman" w:hAnsi="Times New Roman" w:cs="Times New Roman"/>
          <w:sz w:val="24"/>
          <w:szCs w:val="24"/>
        </w:rPr>
        <w:t>of  incentives</w:t>
      </w:r>
      <w:proofErr w:type="gramEnd"/>
      <w:r>
        <w:rPr>
          <w:rFonts w:ascii="Times New Roman" w:eastAsia="Times New Roman" w:hAnsi="Times New Roman" w:cs="Times New Roman"/>
          <w:sz w:val="24"/>
          <w:szCs w:val="24"/>
        </w:rPr>
        <w:t xml:space="preserve">, rewards, and academic recognition are centrally linked to narratives about encouraging data sharing, reuse, and citation. Citations, framed by Merton as ‘pellets of peer recognition’ (1988, p. 621) in the context of literature citations, are an oft-emphasized motivation for sharing and crediting the use of research data. </w:t>
      </w:r>
    </w:p>
    <w:p w14:paraId="662E7483" w14:textId="77777777" w:rsidR="000B4395" w:rsidRDefault="000B4395">
      <w:pPr>
        <w:spacing w:line="240" w:lineRule="auto"/>
        <w:jc w:val="both"/>
        <w:rPr>
          <w:rFonts w:ascii="Times New Roman" w:eastAsia="Times New Roman" w:hAnsi="Times New Roman" w:cs="Times New Roman"/>
          <w:sz w:val="24"/>
          <w:szCs w:val="24"/>
        </w:rPr>
      </w:pPr>
    </w:p>
    <w:p w14:paraId="1F38BE14"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recent surveys have empirically confirmed the role of data citations in encouraging and rewarding data sharing. In a recent survey of researchers in the physical, life, and computing sciences, 92% of respondents indicated that data citations provide an important means of crediting data creators (</w:t>
      </w:r>
      <w:proofErr w:type="spellStart"/>
      <w:r>
        <w:rPr>
          <w:rFonts w:ascii="Times New Roman" w:eastAsia="Times New Roman" w:hAnsi="Times New Roman" w:cs="Times New Roman"/>
          <w:sz w:val="24"/>
          <w:szCs w:val="24"/>
        </w:rPr>
        <w:t>Tenopir</w:t>
      </w:r>
      <w:proofErr w:type="spellEnd"/>
      <w:r>
        <w:rPr>
          <w:rFonts w:ascii="Times New Roman" w:eastAsia="Times New Roman" w:hAnsi="Times New Roman" w:cs="Times New Roman"/>
          <w:sz w:val="24"/>
          <w:szCs w:val="24"/>
        </w:rPr>
        <w:t xml:space="preserve"> et al., 2020). A series of surveys, conducted by Digital Science since 2016, support this finding. According to the most recent </w:t>
      </w:r>
      <w:proofErr w:type="gramStart"/>
      <w:r>
        <w:rPr>
          <w:rFonts w:ascii="Times New Roman" w:eastAsia="Times New Roman" w:hAnsi="Times New Roman" w:cs="Times New Roman"/>
          <w:sz w:val="24"/>
          <w:szCs w:val="24"/>
        </w:rPr>
        <w:t>report,  approximately</w:t>
      </w:r>
      <w:proofErr w:type="gramEnd"/>
      <w:r>
        <w:rPr>
          <w:rFonts w:ascii="Times New Roman" w:eastAsia="Times New Roman" w:hAnsi="Times New Roman" w:cs="Times New Roman"/>
          <w:sz w:val="24"/>
          <w:szCs w:val="24"/>
        </w:rPr>
        <w:t xml:space="preserve"> two-thirds of respondents across disciplines see citations to articles about the data as a motivation for sharing data, with 54% selecting data citations. (Digital Science et al., 2022). </w:t>
      </w:r>
    </w:p>
    <w:p w14:paraId="5EE0BBBD" w14:textId="77777777" w:rsidR="000B4395" w:rsidRDefault="000B4395">
      <w:pPr>
        <w:spacing w:line="240" w:lineRule="auto"/>
        <w:jc w:val="both"/>
        <w:rPr>
          <w:rFonts w:ascii="Times New Roman" w:eastAsia="Times New Roman" w:hAnsi="Times New Roman" w:cs="Times New Roman"/>
          <w:sz w:val="24"/>
          <w:szCs w:val="24"/>
        </w:rPr>
      </w:pPr>
    </w:p>
    <w:p w14:paraId="6E8F1D85" w14:textId="77777777" w:rsidR="000B4395" w:rsidRDefault="0000000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respondents to a cross-disciplinary survey by Khan et al. (2023) also selected data citations more frequently than other options as a means of recognizing data sharing. Additionally, respondents suggested other recognition mechanisms including data badges and financial rewards. Publishers and open science advocates have proposed similar ‘alternative’ incentives (e.g., Kidwell et al., 2016). Others have also suggested </w:t>
      </w:r>
      <w:proofErr w:type="spellStart"/>
      <w:r>
        <w:rPr>
          <w:rFonts w:ascii="Times New Roman" w:eastAsia="Times New Roman" w:hAnsi="Times New Roman" w:cs="Times New Roman"/>
          <w:sz w:val="24"/>
          <w:szCs w:val="24"/>
        </w:rPr>
        <w:t>altmetrics</w:t>
      </w:r>
      <w:proofErr w:type="spellEnd"/>
      <w:r>
        <w:rPr>
          <w:rFonts w:ascii="Times New Roman" w:eastAsia="Times New Roman" w:hAnsi="Times New Roman" w:cs="Times New Roman"/>
          <w:sz w:val="24"/>
          <w:szCs w:val="24"/>
        </w:rPr>
        <w:t xml:space="preserve"> or usage metrics, including views and downloads, as possible ways of </w:t>
      </w:r>
      <w:proofErr w:type="spellStart"/>
      <w:r>
        <w:rPr>
          <w:rFonts w:ascii="Times New Roman" w:eastAsia="Times New Roman" w:hAnsi="Times New Roman" w:cs="Times New Roman"/>
          <w:sz w:val="24"/>
          <w:szCs w:val="24"/>
        </w:rPr>
        <w:t>incentivising</w:t>
      </w:r>
      <w:proofErr w:type="spellEnd"/>
      <w:r>
        <w:rPr>
          <w:rFonts w:ascii="Times New Roman" w:eastAsia="Times New Roman" w:hAnsi="Times New Roman" w:cs="Times New Roman"/>
          <w:sz w:val="24"/>
          <w:szCs w:val="24"/>
        </w:rPr>
        <w:t xml:space="preserve"> data sharing (</w:t>
      </w:r>
      <w:proofErr w:type="spellStart"/>
      <w:r>
        <w:rPr>
          <w:rFonts w:ascii="Times New Roman" w:eastAsia="Times New Roman" w:hAnsi="Times New Roman" w:cs="Times New Roman"/>
          <w:sz w:val="24"/>
          <w:szCs w:val="24"/>
        </w:rPr>
        <w:t>Konkiel</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Lowenberg</w:t>
      </w:r>
      <w:proofErr w:type="spellEnd"/>
      <w:r>
        <w:rPr>
          <w:rFonts w:ascii="Times New Roman" w:eastAsia="Times New Roman" w:hAnsi="Times New Roman" w:cs="Times New Roman"/>
          <w:sz w:val="24"/>
          <w:szCs w:val="24"/>
        </w:rPr>
        <w:t xml:space="preserve"> et al., 2019). However, such measures are not yet widely implemented or fit for practice.</w:t>
      </w:r>
    </w:p>
    <w:p w14:paraId="036C6BAF" w14:textId="77777777" w:rsidR="000B4395" w:rsidRDefault="000B4395">
      <w:pPr>
        <w:spacing w:line="240" w:lineRule="auto"/>
        <w:jc w:val="both"/>
        <w:rPr>
          <w:rFonts w:ascii="Times New Roman" w:eastAsia="Times New Roman" w:hAnsi="Times New Roman" w:cs="Times New Roman"/>
          <w:sz w:val="24"/>
          <w:szCs w:val="24"/>
        </w:rPr>
      </w:pPr>
    </w:p>
    <w:p w14:paraId="716BCF7E"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our own survey, we asked specific questions about recognizing data as standalone research outputs and ways of rewarding data work, including preferred metrics</w:t>
      </w:r>
      <w:ins w:id="2" w:author="Kathleen Gregory" w:date="2023-04-15T08: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(Gregory,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et al., 2023;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et al., 2023).  In line with the findings of previous surveys, 82% of 2,492 respondents indicated that they would find it important or extremely important to know the number of citations which their data receive. However, 70% of respondents also indicated that they would be interested in detailed ‘data narratives’ describing the context of how their data had been reused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et al., 2023). </w:t>
      </w:r>
    </w:p>
    <w:p w14:paraId="50041A72" w14:textId="77777777" w:rsidR="000B4395" w:rsidRDefault="000B4395">
      <w:pPr>
        <w:spacing w:line="240" w:lineRule="auto"/>
        <w:jc w:val="both"/>
        <w:rPr>
          <w:rFonts w:ascii="Times New Roman" w:eastAsia="Times New Roman" w:hAnsi="Times New Roman" w:cs="Times New Roman"/>
          <w:sz w:val="24"/>
          <w:szCs w:val="24"/>
        </w:rPr>
      </w:pPr>
    </w:p>
    <w:p w14:paraId="4877630D"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hypothesized that there may be differences between the attitudes of ‘re-users’ and ‘non-</w:t>
      </w:r>
      <w:proofErr w:type="spellStart"/>
      <w:r>
        <w:rPr>
          <w:rFonts w:ascii="Times New Roman" w:eastAsia="Times New Roman" w:hAnsi="Times New Roman" w:cs="Times New Roman"/>
          <w:sz w:val="24"/>
          <w:szCs w:val="24"/>
        </w:rPr>
        <w:t>reusers</w:t>
      </w:r>
      <w:proofErr w:type="spellEnd"/>
      <w:r>
        <w:rPr>
          <w:rFonts w:ascii="Times New Roman" w:eastAsia="Times New Roman" w:hAnsi="Times New Roman" w:cs="Times New Roman"/>
          <w:sz w:val="24"/>
          <w:szCs w:val="24"/>
        </w:rPr>
        <w:t xml:space="preserve">’ of data regarding the recognition and reward of data work. Surprisingly, not many statistically significant differences between the two groups were identified. Across the population, 78% of survey respondents found it to be important to reward the creation of good </w:t>
      </w:r>
      <w:r>
        <w:rPr>
          <w:rFonts w:ascii="Times New Roman" w:eastAsia="Times New Roman" w:hAnsi="Times New Roman" w:cs="Times New Roman"/>
          <w:sz w:val="24"/>
          <w:szCs w:val="24"/>
        </w:rPr>
        <w:lastRenderedPageBreak/>
        <w:t>data documentation and workflows and 60% indicated it was important to have data recognized as standalone research outputs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et al., 2023). </w:t>
      </w:r>
    </w:p>
    <w:p w14:paraId="271FC92F" w14:textId="77777777" w:rsidR="000B4395" w:rsidRDefault="000B4395">
      <w:pPr>
        <w:spacing w:line="240" w:lineRule="auto"/>
        <w:jc w:val="both"/>
        <w:rPr>
          <w:rFonts w:ascii="Times New Roman" w:eastAsia="Times New Roman" w:hAnsi="Times New Roman" w:cs="Times New Roman"/>
          <w:sz w:val="24"/>
          <w:szCs w:val="24"/>
        </w:rPr>
      </w:pPr>
    </w:p>
    <w:p w14:paraId="0975D34A"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Mirroring the desire among our respondents to reward data workflows, science policy is increasingly moving away from one-dimensional indicator-based assessment of research outputs. Awareness has grown that research assessment needs to be reformed, and that it should recognize research as a </w:t>
      </w:r>
      <w:r>
        <w:rPr>
          <w:rFonts w:ascii="Times New Roman" w:eastAsia="Times New Roman" w:hAnsi="Times New Roman" w:cs="Times New Roman"/>
          <w:i/>
          <w:sz w:val="24"/>
          <w:szCs w:val="24"/>
        </w:rPr>
        <w:t>process</w:t>
      </w:r>
      <w:r>
        <w:rPr>
          <w:rFonts w:ascii="Times New Roman" w:eastAsia="Times New Roman" w:hAnsi="Times New Roman" w:cs="Times New Roman"/>
          <w:sz w:val="24"/>
          <w:szCs w:val="24"/>
        </w:rPr>
        <w:t xml:space="preserve"> rather than a series of outputs</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in the Open Science Career Assessment Matrix (Directorate-General for Research and Innovation (European Commission) et al., 2017). Accordingly, we have conceptualized the idea of ‘data work’ for our interview study: data work not only comprises data as an output, e.g., a shared dataset, but also the processes of collecting, cleaning, working with, documenting, and sharing data.</w:t>
      </w:r>
    </w:p>
    <w:p w14:paraId="08376EBD" w14:textId="77777777" w:rsidR="000B4395" w:rsidRDefault="00000000">
      <w:pPr>
        <w:pStyle w:val="Heading2"/>
        <w:spacing w:line="240" w:lineRule="auto"/>
        <w:jc w:val="both"/>
        <w:rPr>
          <w:rFonts w:ascii="Times New Roman" w:eastAsia="Times New Roman" w:hAnsi="Times New Roman" w:cs="Times New Roman"/>
          <w:i/>
          <w:sz w:val="24"/>
          <w:szCs w:val="24"/>
        </w:rPr>
      </w:pPr>
      <w:bookmarkStart w:id="3" w:name="_hzq8a1mscoja" w:colFirst="0" w:colLast="0"/>
      <w:bookmarkEnd w:id="3"/>
      <w:r>
        <w:rPr>
          <w:rFonts w:ascii="Times New Roman" w:eastAsia="Times New Roman" w:hAnsi="Times New Roman" w:cs="Times New Roman"/>
          <w:sz w:val="24"/>
          <w:szCs w:val="24"/>
        </w:rPr>
        <w:t>3. Interview Methods and Data</w:t>
      </w:r>
    </w:p>
    <w:p w14:paraId="51A00C9F" w14:textId="77777777" w:rsidR="000B4395" w:rsidRDefault="0000000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Interviews</w:t>
      </w:r>
    </w:p>
    <w:p w14:paraId="0410FFF0"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conducted 20 interviews with researchers across disciplines who self-identified as reusing or not reusing data. Interviews lasted approximately 60 </w:t>
      </w:r>
      <w:proofErr w:type="gramStart"/>
      <w:r>
        <w:rPr>
          <w:rFonts w:ascii="Times New Roman" w:eastAsia="Times New Roman" w:hAnsi="Times New Roman" w:cs="Times New Roman"/>
          <w:sz w:val="24"/>
          <w:szCs w:val="24"/>
        </w:rPr>
        <w:t>minutes, and</w:t>
      </w:r>
      <w:proofErr w:type="gramEnd"/>
      <w:r>
        <w:rPr>
          <w:rFonts w:ascii="Times New Roman" w:eastAsia="Times New Roman" w:hAnsi="Times New Roman" w:cs="Times New Roman"/>
          <w:sz w:val="24"/>
          <w:szCs w:val="24"/>
        </w:rPr>
        <w:t xml:space="preserve"> were conducted between September 2022-March 2023 via Zoom.</w:t>
      </w:r>
    </w:p>
    <w:p w14:paraId="1B375B4E" w14:textId="77777777" w:rsidR="000B4395" w:rsidRDefault="000B4395">
      <w:pPr>
        <w:spacing w:line="240" w:lineRule="auto"/>
        <w:jc w:val="both"/>
        <w:rPr>
          <w:rFonts w:ascii="Times New Roman" w:eastAsia="Times New Roman" w:hAnsi="Times New Roman" w:cs="Times New Roman"/>
          <w:sz w:val="24"/>
          <w:szCs w:val="24"/>
        </w:rPr>
      </w:pPr>
    </w:p>
    <w:p w14:paraId="35B66CE5" w14:textId="77777777" w:rsidR="000B4395" w:rsidRDefault="0000000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3.2. Participant recruitment and description </w:t>
      </w:r>
    </w:p>
    <w:p w14:paraId="327C5174"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 participants were recruited via convenience sampling as part of planned pilot testing, and 13 participants were recruited from respondents to our survey who indicated that they would be willing to participate in future research. We aimed to speak with participants across a variety of research domains who either reuse data or do not (Table 1). A </w:t>
      </w:r>
      <w:proofErr w:type="gramStart"/>
      <w:r>
        <w:rPr>
          <w:rFonts w:ascii="Times New Roman" w:eastAsia="Times New Roman" w:hAnsi="Times New Roman" w:cs="Times New Roman"/>
          <w:sz w:val="24"/>
          <w:szCs w:val="24"/>
        </w:rPr>
        <w:t>secondary inclusion criteria</w:t>
      </w:r>
      <w:proofErr w:type="gramEnd"/>
      <w:r>
        <w:rPr>
          <w:rFonts w:ascii="Times New Roman" w:eastAsia="Times New Roman" w:hAnsi="Times New Roman" w:cs="Times New Roman"/>
          <w:sz w:val="24"/>
          <w:szCs w:val="24"/>
        </w:rPr>
        <w:t xml:space="preserve"> was to have a diversity of research methodologies present in the interview sample. </w:t>
      </w:r>
    </w:p>
    <w:p w14:paraId="664D94D2" w14:textId="77777777" w:rsidR="000B4395" w:rsidRDefault="000B4395">
      <w:pPr>
        <w:spacing w:line="240" w:lineRule="auto"/>
        <w:jc w:val="both"/>
        <w:rPr>
          <w:rFonts w:ascii="Times New Roman" w:eastAsia="Times New Roman" w:hAnsi="Times New Roman" w:cs="Times New Roman"/>
          <w:sz w:val="24"/>
          <w:szCs w:val="24"/>
        </w:rPr>
      </w:pPr>
    </w:p>
    <w:p w14:paraId="495339A5" w14:textId="77777777" w:rsidR="000B4395"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Participant description</w:t>
      </w:r>
    </w:p>
    <w:p w14:paraId="18D7445D" w14:textId="77777777" w:rsidR="000B4395" w:rsidRDefault="000B4395">
      <w:pPr>
        <w:spacing w:line="240" w:lineRule="auto"/>
        <w:jc w:val="both"/>
        <w:rPr>
          <w:rFonts w:ascii="Times New Roman" w:eastAsia="Times New Roman" w:hAnsi="Times New Roman" w:cs="Times New Roman"/>
          <w:sz w:val="24"/>
          <w:szCs w:val="24"/>
        </w:rPr>
      </w:pP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290"/>
        <w:gridCol w:w="2010"/>
        <w:gridCol w:w="1680"/>
        <w:gridCol w:w="2085"/>
        <w:gridCol w:w="1965"/>
      </w:tblGrid>
      <w:tr w:rsidR="000B4395" w14:paraId="561B5AAA" w14:textId="77777777">
        <w:trPr>
          <w:trHeight w:val="360"/>
        </w:trPr>
        <w:tc>
          <w:tcPr>
            <w:tcW w:w="12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6659F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w:t>
            </w:r>
          </w:p>
        </w:tc>
        <w:tc>
          <w:tcPr>
            <w:tcW w:w="20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295F25C"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Discipline</w:t>
            </w:r>
          </w:p>
        </w:tc>
        <w:tc>
          <w:tcPr>
            <w:tcW w:w="16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D7F6B8C"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Reuses data</w:t>
            </w:r>
          </w:p>
        </w:tc>
        <w:tc>
          <w:tcPr>
            <w:tcW w:w="20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C4D8F35" w14:textId="77777777" w:rsidR="000B439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Career age (years)</w:t>
            </w:r>
          </w:p>
        </w:tc>
        <w:tc>
          <w:tcPr>
            <w:tcW w:w="19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67BCAA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methods</w:t>
            </w:r>
          </w:p>
        </w:tc>
      </w:tr>
      <w:tr w:rsidR="000B4395" w14:paraId="3809A875"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720359"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P01</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F75423"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637E49"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F07982"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72328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2B1EF156"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905F8D"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P02</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AEA1B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7F3FED"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C43B8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2D122C"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Mixed methods</w:t>
            </w:r>
          </w:p>
        </w:tc>
      </w:tr>
      <w:tr w:rsidR="000B4395" w14:paraId="37BAFA3A"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1D316E"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P03</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FE23D9"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B2225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DC034D"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777472"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30FBD9CA"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1E617C"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P04</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8E806D"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and health</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E1C02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9530A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78F92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Mixed methods</w:t>
            </w:r>
          </w:p>
        </w:tc>
      </w:tr>
      <w:tr w:rsidR="000B4395" w14:paraId="4FE86A9F"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DED4E7"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P05</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9A7670"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BE7C54"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B493F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9CF824"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Mixed methods</w:t>
            </w:r>
          </w:p>
        </w:tc>
      </w:tr>
      <w:tr w:rsidR="000B4395" w14:paraId="2F5763A2"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4F452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P06</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1DD35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42BF4C"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B1B402"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536BB2"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54485626"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95FAC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P07</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C224E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0E2A0C"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700BC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8137D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qualitative</w:t>
            </w:r>
          </w:p>
        </w:tc>
      </w:tr>
      <w:tr w:rsidR="000B4395" w14:paraId="322B4D3B"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1DD33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P08</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3D800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66A294"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77ED97"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E2B44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22E68EDE"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E9BD0"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P09</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EC4A0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E216E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96C7D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7D1DA1"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Mixed methods</w:t>
            </w:r>
          </w:p>
        </w:tc>
      </w:tr>
      <w:tr w:rsidR="000B4395" w14:paraId="529AAFAB"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03AB4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P10</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CE60FD"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6BAB78"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9DF81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43F1A9"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3AFE2254"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5213B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P11</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CABF6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1D922E"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7DDEA8"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D394BE"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6D6EAB88"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77BA2C"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P12</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2DF2A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and health</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C344F1"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389B94"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B56849"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66996167"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9B779B7"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P13</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C53E52"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F4854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AA35E2"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E1FC50"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Mixed methods</w:t>
            </w:r>
          </w:p>
        </w:tc>
      </w:tr>
      <w:tr w:rsidR="000B4395" w14:paraId="298D5DB7"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3A8C2E"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P14</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20796E"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DF5E0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282AE9"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02EEB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Mixed methods</w:t>
            </w:r>
          </w:p>
        </w:tc>
      </w:tr>
      <w:tr w:rsidR="000B4395" w14:paraId="5EC6D8F4"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5110E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01EBB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BDCDF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932C7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1D796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quantitative</w:t>
            </w:r>
          </w:p>
        </w:tc>
      </w:tr>
      <w:tr w:rsidR="000B4395" w14:paraId="3A90EBDE"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7DEA80"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99EC8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and health</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1370BF"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D945B3"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53B69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qualitative</w:t>
            </w:r>
          </w:p>
        </w:tc>
      </w:tr>
      <w:tr w:rsidR="000B4395" w14:paraId="38789D06"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B566C8"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P17</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34FD4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E5082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76699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BE240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qualitative</w:t>
            </w:r>
          </w:p>
        </w:tc>
      </w:tr>
      <w:tr w:rsidR="000B4395" w14:paraId="758AAF24"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2CB46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P18</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121A0D"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7E52DE"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3DE916"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23D40D"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qualitative</w:t>
            </w:r>
          </w:p>
        </w:tc>
      </w:tr>
      <w:tr w:rsidR="000B4395" w14:paraId="1C82814B"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6DEFA9"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P19</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9022B3"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Humanities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9013FA"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5B4DB0"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C03A1E"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qualitative</w:t>
            </w:r>
          </w:p>
        </w:tc>
      </w:tr>
      <w:tr w:rsidR="000B4395" w14:paraId="21293CF5" w14:textId="77777777">
        <w:trPr>
          <w:trHeight w:val="360"/>
        </w:trPr>
        <w:tc>
          <w:tcPr>
            <w:tcW w:w="12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A6DF67"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P20</w:t>
            </w:r>
          </w:p>
        </w:tc>
        <w:tc>
          <w:tcPr>
            <w:tcW w:w="20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D5655B"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sciences</w:t>
            </w:r>
          </w:p>
        </w:tc>
        <w:tc>
          <w:tcPr>
            <w:tcW w:w="1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9E4652"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FCB825"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9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311CC3" w14:textId="77777777" w:rsidR="000B4395"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qualitative</w:t>
            </w:r>
          </w:p>
        </w:tc>
      </w:tr>
    </w:tbl>
    <w:p w14:paraId="46144DDB" w14:textId="77777777" w:rsidR="000B4395" w:rsidRDefault="000B4395">
      <w:pPr>
        <w:spacing w:line="240" w:lineRule="auto"/>
        <w:jc w:val="both"/>
        <w:rPr>
          <w:rFonts w:ascii="Times New Roman" w:eastAsia="Times New Roman" w:hAnsi="Times New Roman" w:cs="Times New Roman"/>
          <w:i/>
          <w:sz w:val="24"/>
          <w:szCs w:val="24"/>
        </w:rPr>
      </w:pPr>
    </w:p>
    <w:p w14:paraId="13FBB602" w14:textId="77777777" w:rsidR="000B4395" w:rsidRDefault="0000000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3.3. Interview protocol </w:t>
      </w:r>
    </w:p>
    <w:p w14:paraId="3A823056"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an iterative process, we developed a semi-structured interview protocol for researchers who reused data, which was slightly modified for participants who do not (Gregory, Roblin et al., 2023). After the first two pilot interviews, slight changes to the question wording and ordering were made. As the meaning of the protocol and responses remained the same, all pilot interviews are included in our results. Questions centered around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participant’s own data citation and reuse practices; ii) preferences for their own data; and iii) recognition and reward of data work. This paper reports initial findings from the third set of questions.</w:t>
      </w:r>
    </w:p>
    <w:p w14:paraId="2F852344" w14:textId="77777777" w:rsidR="000B4395" w:rsidRDefault="000B4395">
      <w:pPr>
        <w:spacing w:line="240" w:lineRule="auto"/>
        <w:jc w:val="both"/>
        <w:rPr>
          <w:rFonts w:ascii="Times New Roman" w:eastAsia="Times New Roman" w:hAnsi="Times New Roman" w:cs="Times New Roman"/>
          <w:sz w:val="24"/>
          <w:szCs w:val="24"/>
        </w:rPr>
      </w:pPr>
    </w:p>
    <w:p w14:paraId="21A6C13F" w14:textId="77777777" w:rsidR="000B4395" w:rsidRDefault="0000000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3.4. Data and Initial Analysis </w:t>
      </w:r>
    </w:p>
    <w:p w14:paraId="155043B0"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were recorded and transcribed using otter.ai, followed by manual correction and anonymization. We used a combination of deductive and inductive coding in this initial thematic analysis. Deductive codes mirrored the structure of the protocol. The authors individually read a subset of transcripts to develop an initial set of inductive codes, which were collaboratively discussed and defined. The transcripts were read and re-read; special attention was paid to questions related to reward and recognition, but also to other pertinent sections. Relevant codes were applied and analyzed as a first step in our thematic analysis. Emerging themes are indicated in bold in Section 4.</w:t>
      </w:r>
    </w:p>
    <w:p w14:paraId="43417A73" w14:textId="77777777" w:rsidR="000B4395" w:rsidRDefault="00000000">
      <w:pPr>
        <w:pStyle w:val="Heading2"/>
        <w:keepNext w:val="0"/>
        <w:keepLines w:val="0"/>
        <w:spacing w:after="80" w:line="240" w:lineRule="auto"/>
        <w:jc w:val="both"/>
        <w:rPr>
          <w:rFonts w:ascii="Times New Roman" w:eastAsia="Times New Roman" w:hAnsi="Times New Roman" w:cs="Times New Roman"/>
          <w:b/>
          <w:sz w:val="24"/>
          <w:szCs w:val="24"/>
        </w:rPr>
      </w:pPr>
      <w:bookmarkStart w:id="4" w:name="_zb4yex886972" w:colFirst="0" w:colLast="0"/>
      <w:bookmarkEnd w:id="4"/>
      <w:r>
        <w:rPr>
          <w:rFonts w:ascii="Times New Roman" w:eastAsia="Times New Roman" w:hAnsi="Times New Roman" w:cs="Times New Roman"/>
          <w:b/>
          <w:sz w:val="24"/>
          <w:szCs w:val="24"/>
        </w:rPr>
        <w:t xml:space="preserve">4. Initial Findings </w:t>
      </w:r>
    </w:p>
    <w:p w14:paraId="42035A81"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4.1. Rewarding data and data work </w:t>
      </w:r>
    </w:p>
    <w:p w14:paraId="15B3E0B5"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participants believe that data should be seen as equal to other research outputs,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publications, in part because of the vast amount of work required to make data available and understandable (P1, P2, P13, P16). At the same time there may be differences in this perspective even within disciplines. </w:t>
      </w:r>
    </w:p>
    <w:p w14:paraId="30C02B10" w14:textId="77777777" w:rsidR="000B4395" w:rsidRDefault="000B4395">
      <w:pPr>
        <w:spacing w:line="240" w:lineRule="auto"/>
        <w:jc w:val="both"/>
        <w:rPr>
          <w:rFonts w:ascii="Times New Roman" w:eastAsia="Times New Roman" w:hAnsi="Times New Roman" w:cs="Times New Roman"/>
          <w:sz w:val="24"/>
          <w:szCs w:val="24"/>
        </w:rPr>
      </w:pPr>
    </w:p>
    <w:p w14:paraId="5740DE33" w14:textId="47822EE5" w:rsidR="000B4395" w:rsidRDefault="00000000">
      <w:pPr>
        <w:spacing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444746"/>
          <w:sz w:val="24"/>
          <w:szCs w:val="24"/>
          <w:highlight w:val="white"/>
        </w:rPr>
        <w:t>The amount of work and research that goes into carefully curating these datasets to be able to analyze in this way is 75% of the project. But my perception, again, could be wrong, is that folks in my field [..], the musicology side of the field, just don't see it as research and so they don't regard it on the same level. Whereas in Digital Humanities, they totally get how much work it is [...]. I would like the creation of and production of datasets to be treated at the same level as, you know, the publication of a peer-reviewed article.</w:t>
      </w:r>
      <w:r>
        <w:rPr>
          <w:rFonts w:ascii="Times New Roman" w:eastAsia="Times New Roman" w:hAnsi="Times New Roman" w:cs="Times New Roman"/>
          <w:sz w:val="24"/>
          <w:szCs w:val="24"/>
          <w:highlight w:val="white"/>
        </w:rPr>
        <w:t xml:space="preserve"> (P2)</w:t>
      </w:r>
    </w:p>
    <w:p w14:paraId="6E993F1D"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172DA8"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desire to have </w:t>
      </w:r>
      <w:r>
        <w:rPr>
          <w:rFonts w:ascii="Times New Roman" w:eastAsia="Times New Roman" w:hAnsi="Times New Roman" w:cs="Times New Roman"/>
          <w:b/>
          <w:sz w:val="24"/>
          <w:szCs w:val="24"/>
        </w:rPr>
        <w:t>data recognized as standalone research outputs</w:t>
      </w:r>
      <w:r>
        <w:rPr>
          <w:rFonts w:ascii="Times New Roman" w:eastAsia="Times New Roman" w:hAnsi="Times New Roman" w:cs="Times New Roman"/>
          <w:sz w:val="24"/>
          <w:szCs w:val="24"/>
        </w:rPr>
        <w:t xml:space="preserve"> often does not match the reality some researchers face (P3). This is in part driven by a product-based mentality,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in sociology, where articles and books are seen as typical products, but creating publicly available data and software is “</w:t>
      </w:r>
      <w:r>
        <w:rPr>
          <w:rFonts w:ascii="Times New Roman" w:eastAsia="Times New Roman" w:hAnsi="Times New Roman" w:cs="Times New Roman"/>
          <w:color w:val="1F1F1F"/>
          <w:sz w:val="24"/>
          <w:szCs w:val="24"/>
          <w:highlight w:val="white"/>
        </w:rPr>
        <w:t>at best, [..] looked at positively. But [..] in probably virtually no case is it evaluated as equally as, like, an article”</w:t>
      </w:r>
      <w:r>
        <w:rPr>
          <w:rFonts w:ascii="Times New Roman" w:eastAsia="Times New Roman" w:hAnsi="Times New Roman" w:cs="Times New Roman"/>
          <w:sz w:val="24"/>
          <w:szCs w:val="24"/>
        </w:rPr>
        <w:t xml:space="preserve"> (P8). </w:t>
      </w:r>
    </w:p>
    <w:p w14:paraId="7C3F2BB8" w14:textId="77777777" w:rsidR="000B4395" w:rsidRDefault="000B4395">
      <w:pPr>
        <w:spacing w:line="240" w:lineRule="auto"/>
        <w:ind w:left="720"/>
        <w:jc w:val="both"/>
        <w:rPr>
          <w:rFonts w:ascii="Times New Roman" w:eastAsia="Times New Roman" w:hAnsi="Times New Roman" w:cs="Times New Roman"/>
          <w:sz w:val="24"/>
          <w:szCs w:val="24"/>
        </w:rPr>
      </w:pPr>
    </w:p>
    <w:p w14:paraId="1E7D19B2"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data were to be considered as separate outputs in academic assessments, more education would be needed about how to evaluate the data themselves, as evaluators may not have the expertise, and because shared data have already been trimmed and cleaned (P3).</w:t>
      </w:r>
    </w:p>
    <w:p w14:paraId="404F9236" w14:textId="77777777" w:rsidR="000B4395" w:rsidRDefault="000B4395">
      <w:pPr>
        <w:spacing w:line="240" w:lineRule="auto"/>
        <w:jc w:val="both"/>
        <w:rPr>
          <w:rFonts w:ascii="Times New Roman" w:eastAsia="Times New Roman" w:hAnsi="Times New Roman" w:cs="Times New Roman"/>
          <w:sz w:val="24"/>
          <w:szCs w:val="24"/>
        </w:rPr>
      </w:pPr>
    </w:p>
    <w:p w14:paraId="47A90592"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always possible for participants to </w:t>
      </w:r>
      <w:r>
        <w:rPr>
          <w:rFonts w:ascii="Times New Roman" w:eastAsia="Times New Roman" w:hAnsi="Times New Roman" w:cs="Times New Roman"/>
          <w:b/>
          <w:sz w:val="24"/>
          <w:szCs w:val="24"/>
        </w:rPr>
        <w:t>separate ‘their data’ from other research outputs and activities</w:t>
      </w:r>
      <w:r>
        <w:rPr>
          <w:rFonts w:ascii="Times New Roman" w:eastAsia="Times New Roman" w:hAnsi="Times New Roman" w:cs="Times New Roman"/>
          <w:sz w:val="24"/>
          <w:szCs w:val="24"/>
        </w:rPr>
        <w:t>. This was clear, e.g., for a philosophy scholar whose data are the literature they use to build arguments, which makes it impossible to evaluate data independently from their publications (P7).</w:t>
      </w:r>
    </w:p>
    <w:p w14:paraId="3A4797B8" w14:textId="77777777" w:rsidR="000B4395" w:rsidRDefault="000B4395">
      <w:pPr>
        <w:spacing w:line="240" w:lineRule="auto"/>
        <w:jc w:val="both"/>
        <w:rPr>
          <w:rFonts w:ascii="Times New Roman" w:eastAsia="Times New Roman" w:hAnsi="Times New Roman" w:cs="Times New Roman"/>
          <w:sz w:val="24"/>
          <w:szCs w:val="24"/>
        </w:rPr>
      </w:pPr>
    </w:p>
    <w:p w14:paraId="679433F9" w14:textId="77777777" w:rsidR="000B43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another participant, synthesis, analysis, and writing are part of a broader process that cannot be meaningfully separated from the data themselves. Solely making data available - without any analysis - may be too reductive of an activity.  </w:t>
      </w:r>
    </w:p>
    <w:p w14:paraId="3B9AD842" w14:textId="77777777" w:rsidR="000B4395" w:rsidRDefault="000B4395">
      <w:pPr>
        <w:jc w:val="both"/>
        <w:rPr>
          <w:rFonts w:ascii="Times New Roman" w:eastAsia="Times New Roman" w:hAnsi="Times New Roman" w:cs="Times New Roman"/>
          <w:sz w:val="24"/>
          <w:szCs w:val="24"/>
        </w:rPr>
      </w:pPr>
    </w:p>
    <w:p w14:paraId="3E673F08" w14:textId="77777777" w:rsidR="000B4395" w:rsidRDefault="00000000">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me, it's part of the whole process. But if [..] colleagues of mine would only have data as their outputs it's too easy. The part of the challenge in every field is to synthesize something from the data [..] and to come up with original ideas [..] hypotheses that fit the data, etc. [..] Just outputting data is not a merit, I think; it’s part of it. (P19)</w:t>
      </w:r>
    </w:p>
    <w:p w14:paraId="19E9F4B1" w14:textId="77777777" w:rsidR="000B4395" w:rsidRDefault="000B4395">
      <w:pPr>
        <w:spacing w:line="240" w:lineRule="auto"/>
        <w:jc w:val="both"/>
        <w:rPr>
          <w:rFonts w:ascii="Times New Roman" w:eastAsia="Times New Roman" w:hAnsi="Times New Roman" w:cs="Times New Roman"/>
          <w:sz w:val="24"/>
          <w:szCs w:val="24"/>
        </w:rPr>
      </w:pPr>
    </w:p>
    <w:p w14:paraId="3F5CFB86"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are also not seen as valued outputs because academic assessments focus on publications and associated citations. Assessment practices therefore pre-determine the value of both data and data citations. </w:t>
      </w:r>
    </w:p>
    <w:p w14:paraId="6D2A199F" w14:textId="77777777" w:rsidR="000B4395" w:rsidRDefault="000B4395">
      <w:pPr>
        <w:spacing w:line="240" w:lineRule="auto"/>
        <w:jc w:val="both"/>
        <w:rPr>
          <w:rFonts w:ascii="Times New Roman" w:eastAsia="Times New Roman" w:hAnsi="Times New Roman" w:cs="Times New Roman"/>
          <w:sz w:val="24"/>
          <w:szCs w:val="24"/>
        </w:rPr>
      </w:pPr>
    </w:p>
    <w:p w14:paraId="0325CFB8" w14:textId="77777777" w:rsidR="000B4395"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Interviewer: If you produce a dataset and you produce an article is that an equal contribution? </w:t>
      </w:r>
    </w:p>
    <w:p w14:paraId="5C9E6922" w14:textId="77777777" w:rsidR="000B4395" w:rsidRDefault="000B4395">
      <w:pPr>
        <w:spacing w:line="240" w:lineRule="auto"/>
        <w:ind w:left="720"/>
        <w:jc w:val="both"/>
        <w:rPr>
          <w:rFonts w:ascii="Times New Roman" w:eastAsia="Times New Roman" w:hAnsi="Times New Roman" w:cs="Times New Roman"/>
          <w:sz w:val="24"/>
          <w:szCs w:val="24"/>
        </w:rPr>
      </w:pPr>
    </w:p>
    <w:p w14:paraId="44342C66" w14:textId="77777777" w:rsidR="000B4395"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P10:  I guess I must not see it that way because I don't really care about being cited for data, but I would want someone to cite my paper [..] maybe it's because I don't really think that a hiring committee would care as much that I had a cited dataset. </w:t>
      </w:r>
    </w:p>
    <w:p w14:paraId="209816E1" w14:textId="77777777" w:rsidR="000B4395" w:rsidRDefault="000B4395">
      <w:pPr>
        <w:spacing w:line="240" w:lineRule="auto"/>
        <w:jc w:val="both"/>
        <w:rPr>
          <w:rFonts w:ascii="Times New Roman" w:eastAsia="Times New Roman" w:hAnsi="Times New Roman" w:cs="Times New Roman"/>
          <w:sz w:val="24"/>
          <w:szCs w:val="24"/>
        </w:rPr>
      </w:pPr>
    </w:p>
    <w:p w14:paraId="05B276B4"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4.2. Citations and metrics as mechanisms for reward</w:t>
      </w:r>
    </w:p>
    <w:p w14:paraId="2A809D60"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Surprisingly, participants do </w:t>
      </w:r>
      <w:r>
        <w:rPr>
          <w:rFonts w:ascii="Times New Roman" w:eastAsia="Times New Roman" w:hAnsi="Times New Roman" w:cs="Times New Roman"/>
          <w:b/>
          <w:sz w:val="24"/>
          <w:szCs w:val="24"/>
        </w:rPr>
        <w:t>not tend to conceptualize citations - to literature or to data - as being a ‘reward’</w:t>
      </w:r>
      <w:r>
        <w:rPr>
          <w:rFonts w:ascii="Times New Roman" w:eastAsia="Times New Roman" w:hAnsi="Times New Roman" w:cs="Times New Roman"/>
          <w:sz w:val="24"/>
          <w:szCs w:val="24"/>
        </w:rPr>
        <w:t xml:space="preserve"> in and of themselves. Rather, citations are viewed more as status symbols within a community, and data citations more as indicators of data reliability and trustworthiness (P5).</w:t>
      </w:r>
    </w:p>
    <w:p w14:paraId="23223861" w14:textId="77777777" w:rsidR="000B4395" w:rsidRDefault="000B4395">
      <w:pPr>
        <w:spacing w:line="240" w:lineRule="auto"/>
        <w:jc w:val="both"/>
        <w:rPr>
          <w:rFonts w:ascii="Times New Roman" w:eastAsia="Times New Roman" w:hAnsi="Times New Roman" w:cs="Times New Roman"/>
          <w:sz w:val="24"/>
          <w:szCs w:val="24"/>
        </w:rPr>
      </w:pPr>
    </w:p>
    <w:p w14:paraId="72D9A62B"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context of academic assessments, (literature) citations, as well as grant </w:t>
      </w:r>
      <w:proofErr w:type="gramStart"/>
      <w:r>
        <w:rPr>
          <w:rFonts w:ascii="Times New Roman" w:eastAsia="Times New Roman" w:hAnsi="Times New Roman" w:cs="Times New Roman"/>
          <w:sz w:val="24"/>
          <w:szCs w:val="24"/>
        </w:rPr>
        <w:t>procurement,  are</w:t>
      </w:r>
      <w:proofErr w:type="gramEnd"/>
      <w:r>
        <w:rPr>
          <w:rFonts w:ascii="Times New Roman" w:eastAsia="Times New Roman" w:hAnsi="Times New Roman" w:cs="Times New Roman"/>
          <w:sz w:val="24"/>
          <w:szCs w:val="24"/>
        </w:rPr>
        <w:t xml:space="preserve"> seen as checkboxes or evaluation criteria to be met. According to a senior researcher, just because something is a criterion, does not mean it is an incentive. The mere fact of having something listed as an evaluation criterion may decrease researchers’ internal motivations (P20). </w:t>
      </w:r>
    </w:p>
    <w:p w14:paraId="22C8C406" w14:textId="77777777" w:rsidR="000B4395" w:rsidRDefault="000B4395">
      <w:pPr>
        <w:spacing w:line="240" w:lineRule="auto"/>
        <w:jc w:val="both"/>
        <w:rPr>
          <w:rFonts w:ascii="Times New Roman" w:eastAsia="Times New Roman" w:hAnsi="Times New Roman" w:cs="Times New Roman"/>
          <w:b/>
          <w:sz w:val="24"/>
          <w:szCs w:val="24"/>
        </w:rPr>
      </w:pPr>
    </w:p>
    <w:p w14:paraId="0B14CC29"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often hard-pressed to identify potential metrics for data without prompts.  One participant reflected that any data metrics were likely to lead to more work for researchers, </w:t>
      </w:r>
      <w:r>
        <w:rPr>
          <w:rFonts w:ascii="Times New Roman" w:eastAsia="Times New Roman" w:hAnsi="Times New Roman" w:cs="Times New Roman"/>
          <w:sz w:val="24"/>
          <w:szCs w:val="24"/>
        </w:rPr>
        <w:lastRenderedPageBreak/>
        <w:t>as they would need to be collected for application material in the context of tenure or grant proposals (P4).</w:t>
      </w:r>
    </w:p>
    <w:p w14:paraId="37E8FA4A" w14:textId="77777777" w:rsidR="000B4395" w:rsidRDefault="000B4395">
      <w:pPr>
        <w:spacing w:line="240" w:lineRule="auto"/>
        <w:jc w:val="both"/>
        <w:rPr>
          <w:rFonts w:ascii="Times New Roman" w:eastAsia="Times New Roman" w:hAnsi="Times New Roman" w:cs="Times New Roman"/>
          <w:sz w:val="24"/>
          <w:szCs w:val="24"/>
        </w:rPr>
      </w:pPr>
    </w:p>
    <w:p w14:paraId="7FD6C7F7"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some participants saw data metrics as a potential, albeit not quite fully developed, first step to incentivize and reward data sharing</w:t>
      </w:r>
      <w:ins w:id="5" w:author="Stefanie Haustein" w:date="2023-04-14T16:10: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there was an </w:t>
      </w:r>
      <w:r>
        <w:rPr>
          <w:rFonts w:ascii="Times New Roman" w:eastAsia="Times New Roman" w:hAnsi="Times New Roman" w:cs="Times New Roman"/>
          <w:b/>
          <w:sz w:val="24"/>
          <w:szCs w:val="24"/>
        </w:rPr>
        <w:t>overall skepticism regarding the use of metrics and citations</w:t>
      </w:r>
      <w:r>
        <w:rPr>
          <w:rFonts w:ascii="Times New Roman" w:eastAsia="Times New Roman" w:hAnsi="Times New Roman" w:cs="Times New Roman"/>
          <w:sz w:val="24"/>
          <w:szCs w:val="24"/>
        </w:rPr>
        <w:t xml:space="preserve"> in evaluations, due to embedded biases and the potential gaming of metrics (P3). Some participants proposed alternative means for recognizing and rewarding data work. Rather than adhering to the view that data citations could be a form of academic currency, they advocated for the use of monetary currency as a form of reward (P13, P15). </w:t>
      </w:r>
    </w:p>
    <w:p w14:paraId="6DC23BD3" w14:textId="77777777" w:rsidR="000B4395" w:rsidRDefault="000B4395">
      <w:pPr>
        <w:spacing w:line="240" w:lineRule="auto"/>
        <w:jc w:val="both"/>
        <w:rPr>
          <w:rFonts w:ascii="Times New Roman" w:eastAsia="Times New Roman" w:hAnsi="Times New Roman" w:cs="Times New Roman"/>
          <w:color w:val="444746"/>
          <w:sz w:val="24"/>
          <w:szCs w:val="24"/>
          <w:highlight w:val="white"/>
        </w:rPr>
      </w:pPr>
    </w:p>
    <w:p w14:paraId="4F7DF979" w14:textId="0D1274DA" w:rsidR="000B4395" w:rsidRDefault="0000000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 think a cash bonus from the National Science Foundation would be nice. I'm like </w:t>
      </w:r>
      <w:r w:rsidR="00A541C5">
        <w:rPr>
          <w:rFonts w:ascii="Times New Roman" w:eastAsia="Times New Roman" w:hAnsi="Times New Roman" w:cs="Times New Roman"/>
          <w:sz w:val="24"/>
          <w:szCs w:val="24"/>
          <w:highlight w:val="white"/>
        </w:rPr>
        <w:t>semiserious</w:t>
      </w:r>
      <w:r>
        <w:rPr>
          <w:rFonts w:ascii="Times New Roman" w:eastAsia="Times New Roman" w:hAnsi="Times New Roman" w:cs="Times New Roman"/>
          <w:sz w:val="24"/>
          <w:szCs w:val="24"/>
          <w:highlight w:val="white"/>
        </w:rPr>
        <w:t xml:space="preserve"> there. It's a [..] ton of work to package this all up. And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getting a little boost would be nice or, you know, a prize would be nice.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it's not going to be citations, but [..] something that would enhance your reputation a little better. (P15)</w:t>
      </w:r>
    </w:p>
    <w:p w14:paraId="2ED87F7C" w14:textId="77777777" w:rsidR="000B4395" w:rsidRDefault="000B4395">
      <w:pPr>
        <w:spacing w:line="240" w:lineRule="auto"/>
        <w:jc w:val="both"/>
        <w:rPr>
          <w:rFonts w:ascii="Times New Roman" w:eastAsia="Times New Roman" w:hAnsi="Times New Roman" w:cs="Times New Roman"/>
          <w:sz w:val="24"/>
          <w:szCs w:val="24"/>
        </w:rPr>
      </w:pPr>
    </w:p>
    <w:p w14:paraId="429F7A6F"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prompted, only few participants saw expanded forms of data documentation,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descriptions in lab notebooks, as a possible avenue for assessing data.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effective, evaluators of these descriptions would need both disciplinary and data management expertise (P5).</w:t>
      </w:r>
    </w:p>
    <w:p w14:paraId="7B28CB9D" w14:textId="77777777" w:rsidR="000B4395" w:rsidRDefault="000B4395">
      <w:pPr>
        <w:spacing w:line="240" w:lineRule="auto"/>
        <w:jc w:val="both"/>
        <w:rPr>
          <w:rFonts w:ascii="Times New Roman" w:eastAsia="Times New Roman" w:hAnsi="Times New Roman" w:cs="Times New Roman"/>
          <w:sz w:val="24"/>
          <w:szCs w:val="24"/>
        </w:rPr>
      </w:pPr>
    </w:p>
    <w:p w14:paraId="67183753"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emergent theme in the analysis is that the </w:t>
      </w:r>
      <w:r>
        <w:rPr>
          <w:rFonts w:ascii="Times New Roman" w:eastAsia="Times New Roman" w:hAnsi="Times New Roman" w:cs="Times New Roman"/>
          <w:b/>
          <w:sz w:val="24"/>
          <w:szCs w:val="24"/>
        </w:rPr>
        <w:t>quality of potential metrics</w:t>
      </w:r>
      <w:r>
        <w:rPr>
          <w:rFonts w:ascii="Times New Roman" w:eastAsia="Times New Roman" w:hAnsi="Times New Roman" w:cs="Times New Roman"/>
          <w:sz w:val="24"/>
          <w:szCs w:val="24"/>
        </w:rPr>
        <w:t xml:space="preserve"> or rewards is possibly more important to participants than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details about which metrics are used.  We are also beginning to see that data recognition and reward are embedded within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participants’ communities, often </w:t>
      </w:r>
      <w:r>
        <w:rPr>
          <w:rFonts w:ascii="Times New Roman" w:eastAsia="Times New Roman" w:hAnsi="Times New Roman" w:cs="Times New Roman"/>
          <w:b/>
          <w:sz w:val="24"/>
          <w:szCs w:val="24"/>
        </w:rPr>
        <w:t>very small research communities, rather than broader disciplines</w:t>
      </w:r>
      <w:r>
        <w:rPr>
          <w:rFonts w:ascii="Times New Roman" w:eastAsia="Times New Roman" w:hAnsi="Times New Roman" w:cs="Times New Roman"/>
          <w:sz w:val="24"/>
          <w:szCs w:val="24"/>
        </w:rPr>
        <w:t xml:space="preserve">. The value of data work lies in making something that is useful to these communities (P1, P19, P2, P3). </w:t>
      </w:r>
    </w:p>
    <w:p w14:paraId="270F5D92" w14:textId="77777777" w:rsidR="000B4395" w:rsidRDefault="00000000">
      <w:pPr>
        <w:pStyle w:val="Heading2"/>
        <w:keepNext w:val="0"/>
        <w:keepLines w:val="0"/>
        <w:spacing w:after="80" w:line="240" w:lineRule="auto"/>
        <w:jc w:val="both"/>
        <w:rPr>
          <w:rFonts w:ascii="Times New Roman" w:eastAsia="Times New Roman" w:hAnsi="Times New Roman" w:cs="Times New Roman"/>
          <w:b/>
          <w:sz w:val="24"/>
          <w:szCs w:val="24"/>
        </w:rPr>
      </w:pPr>
      <w:bookmarkStart w:id="6" w:name="_u7xdjrllj4qf" w:colFirst="0" w:colLast="0"/>
      <w:bookmarkEnd w:id="6"/>
      <w:r>
        <w:rPr>
          <w:rFonts w:ascii="Times New Roman" w:eastAsia="Times New Roman" w:hAnsi="Times New Roman" w:cs="Times New Roman"/>
          <w:b/>
          <w:sz w:val="24"/>
          <w:szCs w:val="24"/>
        </w:rPr>
        <w:t>5. Discussion</w:t>
      </w:r>
    </w:p>
    <w:p w14:paraId="13856B88"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our initial findings to the literature, we see that citations may act as ‘status symbols’, rather than as rewards per se. We also see that for some participants, it is not possible to separate data from other research outputs or from other research and analysis activities. In line with Khan et. al (2023), our results suggest that financial rewards and prizes may offer incentives that citations cannot. Questions remain about who can best evaluate data work and for which purposes. </w:t>
      </w:r>
    </w:p>
    <w:p w14:paraId="007AEA72" w14:textId="77777777" w:rsidR="000B4395" w:rsidRDefault="000B4395">
      <w:pPr>
        <w:spacing w:line="240" w:lineRule="auto"/>
        <w:jc w:val="both"/>
        <w:rPr>
          <w:rFonts w:ascii="Times New Roman" w:eastAsia="Times New Roman" w:hAnsi="Times New Roman" w:cs="Times New Roman"/>
          <w:sz w:val="24"/>
          <w:szCs w:val="24"/>
        </w:rPr>
      </w:pPr>
    </w:p>
    <w:p w14:paraId="0680C713"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continuing analysis will examine potential differences (and similarities) between data re-users and non-</w:t>
      </w:r>
      <w:proofErr w:type="spellStart"/>
      <w:r>
        <w:rPr>
          <w:rFonts w:ascii="Times New Roman" w:eastAsia="Times New Roman" w:hAnsi="Times New Roman" w:cs="Times New Roman"/>
          <w:sz w:val="24"/>
          <w:szCs w:val="24"/>
        </w:rPr>
        <w:t>reusers</w:t>
      </w:r>
      <w:proofErr w:type="spellEnd"/>
      <w:r>
        <w:rPr>
          <w:rFonts w:ascii="Times New Roman" w:eastAsia="Times New Roman" w:hAnsi="Times New Roman" w:cs="Times New Roman"/>
          <w:sz w:val="24"/>
          <w:szCs w:val="24"/>
        </w:rPr>
        <w:t xml:space="preserve">. We will also further develop emerging themes and relationships with research methodologies. We plan to combine the thematic analysis of the interview transcripts with a complementary analysis of the open-ended questions from our survey. </w:t>
      </w:r>
    </w:p>
    <w:p w14:paraId="1561C51A" w14:textId="77777777" w:rsidR="000B4395" w:rsidRDefault="000B4395">
      <w:pPr>
        <w:spacing w:line="240" w:lineRule="auto"/>
        <w:jc w:val="both"/>
        <w:rPr>
          <w:rFonts w:ascii="Times New Roman" w:eastAsia="Times New Roman" w:hAnsi="Times New Roman" w:cs="Times New Roman"/>
          <w:sz w:val="24"/>
          <w:szCs w:val="24"/>
        </w:rPr>
      </w:pPr>
    </w:p>
    <w:p w14:paraId="62D320F6"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Thematic analysis is an iterative process. Presenting a step in this analysis as a research-in-progress paper allows the process itself to be more visible and open. We expect that our codes and themes will continue to evolve as our analysis continues.</w:t>
      </w:r>
    </w:p>
    <w:p w14:paraId="58A465DF" w14:textId="77777777" w:rsidR="000B4395" w:rsidRDefault="000B4395">
      <w:pPr>
        <w:spacing w:line="240" w:lineRule="auto"/>
        <w:jc w:val="both"/>
        <w:rPr>
          <w:rFonts w:ascii="Times New Roman" w:eastAsia="Times New Roman" w:hAnsi="Times New Roman" w:cs="Times New Roman"/>
          <w:sz w:val="24"/>
          <w:szCs w:val="24"/>
        </w:rPr>
      </w:pPr>
    </w:p>
    <w:p w14:paraId="35E50CA1"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science practices</w:t>
      </w:r>
    </w:p>
    <w:p w14:paraId="2F22568E" w14:textId="77777777" w:rsidR="000B4395"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presented research is part of the Meaningful Data Counts-project, which aims to provide empirical evidence on data reuse and data citation practices, and to improve the understanding of the role that data play in scholarly communication. The research itself therefore contributes to a better empirical understanding of the effects of open science and its related practices. </w:t>
      </w:r>
      <w:r>
        <w:rPr>
          <w:rFonts w:ascii="Times New Roman" w:eastAsia="Times New Roman" w:hAnsi="Times New Roman" w:cs="Times New Roman"/>
          <w:sz w:val="24"/>
          <w:szCs w:val="24"/>
        </w:rPr>
        <w:lastRenderedPageBreak/>
        <w:t xml:space="preserve">Furthermore, the project team actively engages in open science practices, especially via sharing pre- and post-prints of published research articles, data, data analysis protocols (such as </w:t>
      </w:r>
      <w:proofErr w:type="spellStart"/>
      <w:r>
        <w:rPr>
          <w:rFonts w:ascii="Times New Roman" w:eastAsia="Times New Roman" w:hAnsi="Times New Roman" w:cs="Times New Roman"/>
          <w:sz w:val="24"/>
          <w:szCs w:val="24"/>
        </w:rPr>
        <w:t>Jupyter</w:t>
      </w:r>
      <w:proofErr w:type="spellEnd"/>
      <w:r>
        <w:rPr>
          <w:rFonts w:ascii="Times New Roman" w:eastAsia="Times New Roman" w:hAnsi="Times New Roman" w:cs="Times New Roman"/>
          <w:sz w:val="24"/>
          <w:szCs w:val="24"/>
        </w:rPr>
        <w:t xml:space="preserve"> notebooks), interview protocols, and (anonymized) survey and interview material. A research data management plan (RDMP) serves as a living document to guide our own data practices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et al., 2020). The original and updated versions of the RDMP document and make visible the evolution of our data handling. All research outputs and the interview protocol for this study are openly published on </w:t>
      </w:r>
      <w:proofErr w:type="spellStart"/>
      <w:r>
        <w:rPr>
          <w:rFonts w:ascii="Times New Roman" w:eastAsia="Times New Roman" w:hAnsi="Times New Roman" w:cs="Times New Roman"/>
          <w:sz w:val="24"/>
          <w:szCs w:val="24"/>
        </w:rPr>
        <w:t>Zenodo</w:t>
      </w:r>
      <w:proofErr w:type="spellEnd"/>
      <w:r>
        <w:rPr>
          <w:rFonts w:ascii="Times New Roman" w:eastAsia="Times New Roman" w:hAnsi="Times New Roman" w:cs="Times New Roman"/>
          <w:sz w:val="24"/>
          <w:szCs w:val="24"/>
        </w:rPr>
        <w:t xml:space="preserve"> under </w:t>
      </w:r>
      <w:hyperlink r:id="rId4">
        <w:r>
          <w:rPr>
            <w:rFonts w:ascii="Times New Roman" w:eastAsia="Times New Roman" w:hAnsi="Times New Roman" w:cs="Times New Roman"/>
            <w:color w:val="1155CC"/>
            <w:sz w:val="24"/>
            <w:szCs w:val="24"/>
            <w:u w:val="single"/>
          </w:rPr>
          <w:t>https://zenodo.org/communities/meaningfuldatacounts/</w:t>
        </w:r>
      </w:hyperlink>
      <w:r>
        <w:rPr>
          <w:rFonts w:ascii="Times New Roman" w:eastAsia="Times New Roman" w:hAnsi="Times New Roman" w:cs="Times New Roman"/>
          <w:sz w:val="24"/>
          <w:szCs w:val="24"/>
        </w:rPr>
        <w:t>.  Interview transcripts from this study will not be shared to protect participants. We are currently looking into ways of sharing our codebook and coding to make the thematic analysis more transparent without jeopardizing participants’ anonymity.</w:t>
      </w:r>
    </w:p>
    <w:p w14:paraId="535F45CC" w14:textId="77777777" w:rsidR="000B4395" w:rsidRDefault="000B4395">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9059681" w14:textId="77777777" w:rsidR="000B4395" w:rsidRDefault="000B4395">
      <w:pPr>
        <w:spacing w:line="240" w:lineRule="auto"/>
        <w:jc w:val="both"/>
        <w:rPr>
          <w:rFonts w:ascii="Times New Roman" w:eastAsia="Times New Roman" w:hAnsi="Times New Roman" w:cs="Times New Roman"/>
          <w:b/>
          <w:sz w:val="24"/>
          <w:szCs w:val="24"/>
        </w:rPr>
      </w:pPr>
    </w:p>
    <w:p w14:paraId="366B7BDA"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Acknowledgments</w:t>
      </w:r>
    </w:p>
    <w:p w14:paraId="547B1B62"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interview partners in this study, as well as to our colleagues at the Scholarly Communications Lab, whose work supports and stimulates our own. We are grateful to the Alfred P. Sloan Foundation for funding this work. </w:t>
      </w:r>
    </w:p>
    <w:p w14:paraId="11D6597E" w14:textId="77777777" w:rsidR="000B4395" w:rsidRDefault="000B4395">
      <w:pPr>
        <w:spacing w:line="240" w:lineRule="auto"/>
        <w:jc w:val="both"/>
        <w:rPr>
          <w:rFonts w:ascii="Times New Roman" w:eastAsia="Times New Roman" w:hAnsi="Times New Roman" w:cs="Times New Roman"/>
          <w:sz w:val="24"/>
          <w:szCs w:val="24"/>
        </w:rPr>
      </w:pPr>
    </w:p>
    <w:p w14:paraId="6733F6E9"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contributions</w:t>
      </w:r>
    </w:p>
    <w:p w14:paraId="4F943511"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taxonomy the authors contributed to the research and paper as follows: conceptualization (KG, ABN, ER, IP, SH), data curation (SL, ER), formal analysis (KG), funding acquisition (SH, IP), investigation (KG, ER, ABN), methodology (KG, ABN, IP, SH), project administration (SL, SH, IP), resources (SH), supervision (SH, IP), validation (KG, ABN, ER, SL, IP, SH), writing – original draft (KG, IP), writing – review &amp; editing (KG, ABN, SH, IP).</w:t>
      </w:r>
    </w:p>
    <w:p w14:paraId="03C4A0A6"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53C11F"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Competing interests</w:t>
      </w:r>
    </w:p>
    <w:p w14:paraId="0D247A50"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no competing interests to declare. </w:t>
      </w:r>
    </w:p>
    <w:p w14:paraId="4B74FD71"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2BC299"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information</w:t>
      </w:r>
    </w:p>
    <w:p w14:paraId="43D54CA9"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Alfred P. Sloan Foundation (Sloan Grant G-2020-12670) supported this work.</w:t>
      </w:r>
    </w:p>
    <w:p w14:paraId="68EACA81" w14:textId="77777777" w:rsidR="000B439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67B246" w14:textId="77777777" w:rsidR="000B439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F2EE120" w14:textId="77777777" w:rsidR="000B4395" w:rsidRDefault="000B4395">
      <w:pPr>
        <w:pBdr>
          <w:top w:val="nil"/>
          <w:left w:val="nil"/>
          <w:bottom w:val="nil"/>
          <w:right w:val="nil"/>
          <w:between w:val="nil"/>
        </w:pBdr>
        <w:spacing w:line="240" w:lineRule="auto"/>
        <w:ind w:left="720" w:hanging="720"/>
        <w:jc w:val="both"/>
      </w:pPr>
    </w:p>
    <w:p w14:paraId="347F5D38" w14:textId="77777777" w:rsidR="000B4395" w:rsidRDefault="00000000">
      <w:pPr>
        <w:pBdr>
          <w:top w:val="nil"/>
          <w:left w:val="nil"/>
          <w:bottom w:val="nil"/>
          <w:right w:val="nil"/>
          <w:between w:val="nil"/>
        </w:pBdr>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Alperin</w:t>
      </w:r>
      <w:proofErr w:type="spellEnd"/>
      <w:r>
        <w:rPr>
          <w:rFonts w:ascii="Times New Roman" w:eastAsia="Times New Roman" w:hAnsi="Times New Roman" w:cs="Times New Roman"/>
          <w:sz w:val="24"/>
          <w:szCs w:val="24"/>
        </w:rPr>
        <w:t xml:space="preserve">, J. P., </w:t>
      </w:r>
      <w:proofErr w:type="spellStart"/>
      <w:r>
        <w:rPr>
          <w:rFonts w:ascii="Times New Roman" w:eastAsia="Times New Roman" w:hAnsi="Times New Roman" w:cs="Times New Roman"/>
          <w:sz w:val="24"/>
          <w:szCs w:val="24"/>
        </w:rPr>
        <w:t>Schimanski</w:t>
      </w:r>
      <w:proofErr w:type="spellEnd"/>
      <w:r>
        <w:rPr>
          <w:rFonts w:ascii="Times New Roman" w:eastAsia="Times New Roman" w:hAnsi="Times New Roman" w:cs="Times New Roman"/>
          <w:sz w:val="24"/>
          <w:szCs w:val="24"/>
        </w:rPr>
        <w:t xml:space="preserve">, L. A., La, M., Niles, M. T., &amp; McKiernan, E. C. (2020). The </w:t>
      </w:r>
    </w:p>
    <w:p w14:paraId="152809F5" w14:textId="77777777" w:rsidR="000B4395" w:rsidRDefault="00000000">
      <w:pPr>
        <w:pBdr>
          <w:top w:val="nil"/>
          <w:left w:val="nil"/>
          <w:bottom w:val="nil"/>
          <w:right w:val="nil"/>
          <w:between w:val="nil"/>
        </w:pBd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of data and other non-traditional scholarly outputs in academic review, promotion, and </w:t>
      </w:r>
    </w:p>
    <w:p w14:paraId="3C12C2F6" w14:textId="77777777" w:rsidR="000B4395"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tenure in Canada and the United States. In A. </w:t>
      </w:r>
      <w:proofErr w:type="spellStart"/>
      <w:r>
        <w:rPr>
          <w:rFonts w:ascii="Times New Roman" w:eastAsia="Times New Roman" w:hAnsi="Times New Roman" w:cs="Times New Roman"/>
          <w:sz w:val="24"/>
          <w:szCs w:val="24"/>
        </w:rPr>
        <w:t>Berez-Kroeker</w:t>
      </w:r>
      <w:proofErr w:type="spellEnd"/>
      <w:r>
        <w:rPr>
          <w:rFonts w:ascii="Times New Roman" w:eastAsia="Times New Roman" w:hAnsi="Times New Roman" w:cs="Times New Roman"/>
          <w:sz w:val="24"/>
          <w:szCs w:val="24"/>
        </w:rPr>
        <w:t xml:space="preserve">, B. McDonnell, E. </w:t>
      </w:r>
    </w:p>
    <w:p w14:paraId="36CE31BB" w14:textId="77777777" w:rsidR="000B4395" w:rsidRDefault="00000000">
      <w:pPr>
        <w:pBdr>
          <w:top w:val="nil"/>
          <w:left w:val="nil"/>
          <w:bottom w:val="nil"/>
          <w:right w:val="nil"/>
          <w:between w:val="nil"/>
        </w:pBd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Koller, &amp; L. </w:t>
      </w:r>
      <w:proofErr w:type="spellStart"/>
      <w:r>
        <w:rPr>
          <w:rFonts w:ascii="Times New Roman" w:eastAsia="Times New Roman" w:hAnsi="Times New Roman" w:cs="Times New Roman"/>
          <w:sz w:val="24"/>
          <w:szCs w:val="24"/>
        </w:rPr>
        <w:t>Collister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Open Handbook of Linguistic Data Management</w:t>
      </w:r>
      <w:r>
        <w:rPr>
          <w:rFonts w:ascii="Times New Roman" w:eastAsia="Times New Roman" w:hAnsi="Times New Roman" w:cs="Times New Roman"/>
          <w:sz w:val="24"/>
          <w:szCs w:val="24"/>
        </w:rPr>
        <w:t>. MIT Press.</w:t>
      </w:r>
    </w:p>
    <w:p w14:paraId="1F56AF06" w14:textId="77777777" w:rsidR="000B4395" w:rsidRDefault="000B4395">
      <w:pPr>
        <w:pBdr>
          <w:top w:val="nil"/>
          <w:left w:val="nil"/>
          <w:bottom w:val="nil"/>
          <w:right w:val="nil"/>
          <w:between w:val="nil"/>
        </w:pBdr>
        <w:spacing w:line="240" w:lineRule="auto"/>
        <w:ind w:left="720" w:hanging="720"/>
        <w:jc w:val="both"/>
        <w:rPr>
          <w:rFonts w:ascii="Times New Roman" w:eastAsia="Times New Roman" w:hAnsi="Times New Roman" w:cs="Times New Roman"/>
          <w:sz w:val="24"/>
          <w:szCs w:val="24"/>
        </w:rPr>
      </w:pPr>
    </w:p>
    <w:p w14:paraId="5B8535B8"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Borgman</w:t>
      </w:r>
      <w:proofErr w:type="spellEnd"/>
      <w:r>
        <w:rPr>
          <w:rFonts w:ascii="Times New Roman" w:eastAsia="Times New Roman" w:hAnsi="Times New Roman" w:cs="Times New Roman"/>
          <w:sz w:val="24"/>
          <w:szCs w:val="24"/>
        </w:rPr>
        <w:t xml:space="preserve">, C. L. (2015). </w:t>
      </w:r>
      <w:r>
        <w:rPr>
          <w:rFonts w:ascii="Times New Roman" w:eastAsia="Times New Roman" w:hAnsi="Times New Roman" w:cs="Times New Roman"/>
          <w:i/>
          <w:sz w:val="24"/>
          <w:szCs w:val="24"/>
        </w:rPr>
        <w:t>Big data, little data, no data: Scholarship in the networked world</w:t>
      </w:r>
      <w:r>
        <w:rPr>
          <w:rFonts w:ascii="Times New Roman" w:eastAsia="Times New Roman" w:hAnsi="Times New Roman" w:cs="Times New Roman"/>
          <w:sz w:val="24"/>
          <w:szCs w:val="24"/>
        </w:rPr>
        <w:t xml:space="preserve">. </w:t>
      </w:r>
    </w:p>
    <w:p w14:paraId="206ACB0F"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MIT press.</w:t>
      </w:r>
    </w:p>
    <w:p w14:paraId="3BFCB18D"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6834436A"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Science, </w:t>
      </w:r>
      <w:proofErr w:type="spellStart"/>
      <w:r>
        <w:rPr>
          <w:rFonts w:ascii="Times New Roman" w:eastAsia="Times New Roman" w:hAnsi="Times New Roman" w:cs="Times New Roman"/>
          <w:sz w:val="24"/>
          <w:szCs w:val="24"/>
        </w:rPr>
        <w:t>Goodey</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Hahnel</w:t>
      </w:r>
      <w:proofErr w:type="spellEnd"/>
      <w:r>
        <w:rPr>
          <w:rFonts w:ascii="Times New Roman" w:eastAsia="Times New Roman" w:hAnsi="Times New Roman" w:cs="Times New Roman"/>
          <w:sz w:val="24"/>
          <w:szCs w:val="24"/>
        </w:rPr>
        <w:t xml:space="preserve">, M., Zhou, Y., Jiang, L., </w:t>
      </w:r>
      <w:proofErr w:type="spellStart"/>
      <w:r>
        <w:rPr>
          <w:rFonts w:ascii="Times New Roman" w:eastAsia="Times New Roman" w:hAnsi="Times New Roman" w:cs="Times New Roman"/>
          <w:sz w:val="24"/>
          <w:szCs w:val="24"/>
        </w:rPr>
        <w:t>Chandramouliswaran</w:t>
      </w:r>
      <w:proofErr w:type="spellEnd"/>
      <w:r>
        <w:rPr>
          <w:rFonts w:ascii="Times New Roman" w:eastAsia="Times New Roman" w:hAnsi="Times New Roman" w:cs="Times New Roman"/>
          <w:sz w:val="24"/>
          <w:szCs w:val="24"/>
        </w:rPr>
        <w:t xml:space="preserve">, I., Hafez, </w:t>
      </w:r>
    </w:p>
    <w:p w14:paraId="380B2781" w14:textId="77777777" w:rsidR="000B4395" w:rsidRPr="00A541C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lang w:val="it-IT"/>
        </w:rPr>
      </w:pPr>
      <w:r w:rsidRPr="00A541C5">
        <w:rPr>
          <w:rFonts w:ascii="Times New Roman" w:eastAsia="Times New Roman" w:hAnsi="Times New Roman" w:cs="Times New Roman"/>
          <w:sz w:val="24"/>
          <w:szCs w:val="24"/>
          <w:lang w:val="it-IT"/>
        </w:rPr>
        <w:t xml:space="preserve">A., </w:t>
      </w:r>
      <w:proofErr w:type="spellStart"/>
      <w:r w:rsidRPr="00A541C5">
        <w:rPr>
          <w:rFonts w:ascii="Times New Roman" w:eastAsia="Times New Roman" w:hAnsi="Times New Roman" w:cs="Times New Roman"/>
          <w:sz w:val="24"/>
          <w:szCs w:val="24"/>
          <w:lang w:val="it-IT"/>
        </w:rPr>
        <w:t>Paine</w:t>
      </w:r>
      <w:proofErr w:type="spellEnd"/>
      <w:r w:rsidRPr="00A541C5">
        <w:rPr>
          <w:rFonts w:ascii="Times New Roman" w:eastAsia="Times New Roman" w:hAnsi="Times New Roman" w:cs="Times New Roman"/>
          <w:sz w:val="24"/>
          <w:szCs w:val="24"/>
          <w:lang w:val="it-IT"/>
        </w:rPr>
        <w:t xml:space="preserve">, T., </w:t>
      </w:r>
      <w:proofErr w:type="spellStart"/>
      <w:r w:rsidRPr="00A541C5">
        <w:rPr>
          <w:rFonts w:ascii="Times New Roman" w:eastAsia="Times New Roman" w:hAnsi="Times New Roman" w:cs="Times New Roman"/>
          <w:sz w:val="24"/>
          <w:szCs w:val="24"/>
          <w:lang w:val="it-IT"/>
        </w:rPr>
        <w:t>Gregurick</w:t>
      </w:r>
      <w:proofErr w:type="spellEnd"/>
      <w:r w:rsidRPr="00A541C5">
        <w:rPr>
          <w:rFonts w:ascii="Times New Roman" w:eastAsia="Times New Roman" w:hAnsi="Times New Roman" w:cs="Times New Roman"/>
          <w:sz w:val="24"/>
          <w:szCs w:val="24"/>
          <w:lang w:val="it-IT"/>
        </w:rPr>
        <w:t xml:space="preserve">, S., </w:t>
      </w:r>
      <w:proofErr w:type="spellStart"/>
      <w:r w:rsidRPr="00A541C5">
        <w:rPr>
          <w:rFonts w:ascii="Times New Roman" w:eastAsia="Times New Roman" w:hAnsi="Times New Roman" w:cs="Times New Roman"/>
          <w:sz w:val="24"/>
          <w:szCs w:val="24"/>
          <w:lang w:val="it-IT"/>
        </w:rPr>
        <w:t>Simango</w:t>
      </w:r>
      <w:proofErr w:type="spellEnd"/>
      <w:r w:rsidRPr="00A541C5">
        <w:rPr>
          <w:rFonts w:ascii="Times New Roman" w:eastAsia="Times New Roman" w:hAnsi="Times New Roman" w:cs="Times New Roman"/>
          <w:sz w:val="24"/>
          <w:szCs w:val="24"/>
          <w:lang w:val="it-IT"/>
        </w:rPr>
        <w:t xml:space="preserve">, S., Palma </w:t>
      </w:r>
      <w:proofErr w:type="spellStart"/>
      <w:r w:rsidRPr="00A541C5">
        <w:rPr>
          <w:rFonts w:ascii="Times New Roman" w:eastAsia="Times New Roman" w:hAnsi="Times New Roman" w:cs="Times New Roman"/>
          <w:sz w:val="24"/>
          <w:szCs w:val="24"/>
          <w:lang w:val="it-IT"/>
        </w:rPr>
        <w:t>Peña</w:t>
      </w:r>
      <w:proofErr w:type="spellEnd"/>
      <w:r w:rsidRPr="00A541C5">
        <w:rPr>
          <w:rFonts w:ascii="Times New Roman" w:eastAsia="Times New Roman" w:hAnsi="Times New Roman" w:cs="Times New Roman"/>
          <w:sz w:val="24"/>
          <w:szCs w:val="24"/>
          <w:lang w:val="it-IT"/>
        </w:rPr>
        <w:t xml:space="preserve">, J. M., Murray, H., Cannon, M., Grant, </w:t>
      </w:r>
    </w:p>
    <w:p w14:paraId="1EF74C38"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sidRPr="00A541C5">
        <w:rPr>
          <w:rFonts w:ascii="Times New Roman" w:eastAsia="Times New Roman" w:hAnsi="Times New Roman" w:cs="Times New Roman"/>
          <w:sz w:val="24"/>
          <w:szCs w:val="24"/>
          <w:lang w:val="sv-SE"/>
        </w:rPr>
        <w:t xml:space="preserve">R., </w:t>
      </w:r>
      <w:proofErr w:type="spellStart"/>
      <w:r w:rsidRPr="00A541C5">
        <w:rPr>
          <w:rFonts w:ascii="Times New Roman" w:eastAsia="Times New Roman" w:hAnsi="Times New Roman" w:cs="Times New Roman"/>
          <w:sz w:val="24"/>
          <w:szCs w:val="24"/>
          <w:lang w:val="sv-SE"/>
        </w:rPr>
        <w:t>McKellar</w:t>
      </w:r>
      <w:proofErr w:type="spellEnd"/>
      <w:r w:rsidRPr="00A541C5">
        <w:rPr>
          <w:rFonts w:ascii="Times New Roman" w:eastAsia="Times New Roman" w:hAnsi="Times New Roman" w:cs="Times New Roman"/>
          <w:sz w:val="24"/>
          <w:szCs w:val="24"/>
          <w:lang w:val="sv-SE"/>
        </w:rPr>
        <w:t xml:space="preserve">, K., &amp; Day, L. (2022). </w:t>
      </w:r>
      <w:r>
        <w:rPr>
          <w:rFonts w:ascii="Times New Roman" w:eastAsia="Times New Roman" w:hAnsi="Times New Roman" w:cs="Times New Roman"/>
          <w:i/>
          <w:sz w:val="24"/>
          <w:szCs w:val="24"/>
        </w:rPr>
        <w:t>The State of Open Data 2022</w:t>
      </w:r>
      <w:r>
        <w:rPr>
          <w:rFonts w:ascii="Times New Roman" w:eastAsia="Times New Roman" w:hAnsi="Times New Roman" w:cs="Times New Roman"/>
          <w:sz w:val="24"/>
          <w:szCs w:val="24"/>
        </w:rPr>
        <w:t xml:space="preserve"> [Report]. Digital Science. </w:t>
      </w:r>
    </w:p>
    <w:p w14:paraId="1033B758"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https://doi.org/10.6084/m9.figshare.21276984.v5</w:t>
      </w:r>
    </w:p>
    <w:p w14:paraId="2B0D6AE2"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3CCA379E"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Directorate-General for Research and Innovation (European Commission), Cabello Valdes, </w:t>
      </w:r>
    </w:p>
    <w:p w14:paraId="34C4883C" w14:textId="77777777" w:rsidR="000B4395" w:rsidRPr="00A541C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lang w:val="fi-FI"/>
        </w:rPr>
      </w:pPr>
      <w:r w:rsidRPr="00A541C5">
        <w:rPr>
          <w:rFonts w:ascii="Times New Roman" w:eastAsia="Times New Roman" w:hAnsi="Times New Roman" w:cs="Times New Roman"/>
          <w:sz w:val="24"/>
          <w:szCs w:val="24"/>
          <w:lang w:val="fi-FI"/>
        </w:rPr>
        <w:t xml:space="preserve">C., </w:t>
      </w:r>
      <w:proofErr w:type="spellStart"/>
      <w:r w:rsidRPr="00A541C5">
        <w:rPr>
          <w:rFonts w:ascii="Times New Roman" w:eastAsia="Times New Roman" w:hAnsi="Times New Roman" w:cs="Times New Roman"/>
          <w:sz w:val="24"/>
          <w:szCs w:val="24"/>
          <w:lang w:val="fi-FI"/>
        </w:rPr>
        <w:t>Rentier</w:t>
      </w:r>
      <w:proofErr w:type="spellEnd"/>
      <w:r w:rsidRPr="00A541C5">
        <w:rPr>
          <w:rFonts w:ascii="Times New Roman" w:eastAsia="Times New Roman" w:hAnsi="Times New Roman" w:cs="Times New Roman"/>
          <w:sz w:val="24"/>
          <w:szCs w:val="24"/>
          <w:lang w:val="fi-FI"/>
        </w:rPr>
        <w:t xml:space="preserve">, B., Kaunismaa, E., </w:t>
      </w:r>
      <w:proofErr w:type="spellStart"/>
      <w:r w:rsidRPr="00A541C5">
        <w:rPr>
          <w:rFonts w:ascii="Times New Roman" w:eastAsia="Times New Roman" w:hAnsi="Times New Roman" w:cs="Times New Roman"/>
          <w:sz w:val="24"/>
          <w:szCs w:val="24"/>
          <w:lang w:val="fi-FI"/>
        </w:rPr>
        <w:t>Metcalfe</w:t>
      </w:r>
      <w:proofErr w:type="spellEnd"/>
      <w:r w:rsidRPr="00A541C5">
        <w:rPr>
          <w:rFonts w:ascii="Times New Roman" w:eastAsia="Times New Roman" w:hAnsi="Times New Roman" w:cs="Times New Roman"/>
          <w:sz w:val="24"/>
          <w:szCs w:val="24"/>
          <w:lang w:val="fi-FI"/>
        </w:rPr>
        <w:t xml:space="preserve">, J., </w:t>
      </w:r>
      <w:proofErr w:type="spellStart"/>
      <w:r w:rsidRPr="00A541C5">
        <w:rPr>
          <w:rFonts w:ascii="Times New Roman" w:eastAsia="Times New Roman" w:hAnsi="Times New Roman" w:cs="Times New Roman"/>
          <w:sz w:val="24"/>
          <w:szCs w:val="24"/>
          <w:lang w:val="fi-FI"/>
        </w:rPr>
        <w:t>Esposito</w:t>
      </w:r>
      <w:proofErr w:type="spellEnd"/>
      <w:r w:rsidRPr="00A541C5">
        <w:rPr>
          <w:rFonts w:ascii="Times New Roman" w:eastAsia="Times New Roman" w:hAnsi="Times New Roman" w:cs="Times New Roman"/>
          <w:sz w:val="24"/>
          <w:szCs w:val="24"/>
          <w:lang w:val="fi-FI"/>
        </w:rPr>
        <w:t xml:space="preserve">, F., </w:t>
      </w:r>
      <w:proofErr w:type="spellStart"/>
      <w:r w:rsidRPr="00A541C5">
        <w:rPr>
          <w:rFonts w:ascii="Times New Roman" w:eastAsia="Times New Roman" w:hAnsi="Times New Roman" w:cs="Times New Roman"/>
          <w:sz w:val="24"/>
          <w:szCs w:val="24"/>
          <w:lang w:val="fi-FI"/>
        </w:rPr>
        <w:t>McAllister</w:t>
      </w:r>
      <w:proofErr w:type="spellEnd"/>
      <w:r w:rsidRPr="00A541C5">
        <w:rPr>
          <w:rFonts w:ascii="Times New Roman" w:eastAsia="Times New Roman" w:hAnsi="Times New Roman" w:cs="Times New Roman"/>
          <w:sz w:val="24"/>
          <w:szCs w:val="24"/>
          <w:lang w:val="fi-FI"/>
        </w:rPr>
        <w:t xml:space="preserve">, D., Maas, K., </w:t>
      </w:r>
    </w:p>
    <w:p w14:paraId="72AB257C"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lastRenderedPageBreak/>
        <w:t>Vandevelde</w:t>
      </w:r>
      <w:proofErr w:type="spellEnd"/>
      <w:r>
        <w:rPr>
          <w:rFonts w:ascii="Times New Roman" w:eastAsia="Times New Roman" w:hAnsi="Times New Roman" w:cs="Times New Roman"/>
          <w:sz w:val="24"/>
          <w:szCs w:val="24"/>
        </w:rPr>
        <w:t xml:space="preserve">, K., &amp; O’Carroll, C. (2017). </w:t>
      </w:r>
      <w:r>
        <w:rPr>
          <w:rFonts w:ascii="Times New Roman" w:eastAsia="Times New Roman" w:hAnsi="Times New Roman" w:cs="Times New Roman"/>
          <w:i/>
          <w:sz w:val="24"/>
          <w:szCs w:val="24"/>
        </w:rPr>
        <w:t xml:space="preserve">Evaluation of research careers fully acknowledging </w:t>
      </w:r>
    </w:p>
    <w:p w14:paraId="2AC9EF06"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Open Science practices: Rewards, incentives and/or recognition for researchers </w:t>
      </w:r>
      <w:proofErr w:type="gramStart"/>
      <w:r>
        <w:rPr>
          <w:rFonts w:ascii="Times New Roman" w:eastAsia="Times New Roman" w:hAnsi="Times New Roman" w:cs="Times New Roman"/>
          <w:i/>
          <w:sz w:val="24"/>
          <w:szCs w:val="24"/>
        </w:rPr>
        <w:t>practicing</w:t>
      </w:r>
      <w:proofErr w:type="gramEnd"/>
      <w:r>
        <w:rPr>
          <w:rFonts w:ascii="Times New Roman" w:eastAsia="Times New Roman" w:hAnsi="Times New Roman" w:cs="Times New Roman"/>
          <w:i/>
          <w:sz w:val="24"/>
          <w:szCs w:val="24"/>
        </w:rPr>
        <w:t xml:space="preserve"> </w:t>
      </w:r>
    </w:p>
    <w:p w14:paraId="1FE37F17"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Open Science</w:t>
      </w:r>
      <w:r>
        <w:rPr>
          <w:rFonts w:ascii="Times New Roman" w:eastAsia="Times New Roman" w:hAnsi="Times New Roman" w:cs="Times New Roman"/>
          <w:sz w:val="24"/>
          <w:szCs w:val="24"/>
        </w:rPr>
        <w:t xml:space="preserve">. Publications Office of the European Union. </w:t>
      </w:r>
    </w:p>
    <w:p w14:paraId="758F5AE3"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https://data.europa.eu/doi/10.2777/75255</w:t>
      </w:r>
    </w:p>
    <w:p w14:paraId="179EA5E3"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3C4EACD6"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Gregory, K.,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A. B., </w:t>
      </w:r>
      <w:proofErr w:type="spellStart"/>
      <w:r>
        <w:rPr>
          <w:rFonts w:ascii="Times New Roman" w:eastAsia="Times New Roman" w:hAnsi="Times New Roman" w:cs="Times New Roman"/>
          <w:sz w:val="24"/>
          <w:szCs w:val="24"/>
        </w:rPr>
        <w:t>Ripp</w:t>
      </w:r>
      <w:proofErr w:type="spellEnd"/>
      <w:r>
        <w:rPr>
          <w:rFonts w:ascii="Times New Roman" w:eastAsia="Times New Roman" w:hAnsi="Times New Roman" w:cs="Times New Roman"/>
          <w:sz w:val="24"/>
          <w:szCs w:val="24"/>
        </w:rPr>
        <w:t xml:space="preserve">, C., Roblin, E., Peters, I., &amp; </w:t>
      </w:r>
      <w:proofErr w:type="spellStart"/>
      <w:r>
        <w:rPr>
          <w:rFonts w:ascii="Times New Roman" w:eastAsia="Times New Roman" w:hAnsi="Times New Roman" w:cs="Times New Roman"/>
          <w:sz w:val="24"/>
          <w:szCs w:val="24"/>
        </w:rPr>
        <w:t>Haustein</w:t>
      </w:r>
      <w:proofErr w:type="spellEnd"/>
      <w:r>
        <w:rPr>
          <w:rFonts w:ascii="Times New Roman" w:eastAsia="Times New Roman" w:hAnsi="Times New Roman" w:cs="Times New Roman"/>
          <w:sz w:val="24"/>
          <w:szCs w:val="24"/>
        </w:rPr>
        <w:t xml:space="preserve">, S. (2023). </w:t>
      </w:r>
      <w:r>
        <w:rPr>
          <w:rFonts w:ascii="Times New Roman" w:eastAsia="Times New Roman" w:hAnsi="Times New Roman" w:cs="Times New Roman"/>
          <w:i/>
          <w:sz w:val="24"/>
          <w:szCs w:val="24"/>
        </w:rPr>
        <w:t xml:space="preserve">Tracing </w:t>
      </w:r>
    </w:p>
    <w:p w14:paraId="31497080"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data: A survey investigating disciplinary differences in data citation</w:t>
      </w:r>
      <w:r>
        <w:rPr>
          <w:rFonts w:ascii="Times New Roman" w:eastAsia="Times New Roman" w:hAnsi="Times New Roman" w:cs="Times New Roman"/>
          <w:sz w:val="24"/>
          <w:szCs w:val="24"/>
        </w:rPr>
        <w:t xml:space="preserve"> (preprint). </w:t>
      </w:r>
      <w:proofErr w:type="spellStart"/>
      <w:r>
        <w:rPr>
          <w:rFonts w:ascii="Times New Roman" w:eastAsia="Times New Roman" w:hAnsi="Times New Roman" w:cs="Times New Roman"/>
          <w:sz w:val="24"/>
          <w:szCs w:val="24"/>
        </w:rPr>
        <w:t>Zenodo</w:t>
      </w:r>
      <w:proofErr w:type="spellEnd"/>
      <w:r>
        <w:rPr>
          <w:rFonts w:ascii="Times New Roman" w:eastAsia="Times New Roman" w:hAnsi="Times New Roman" w:cs="Times New Roman"/>
          <w:sz w:val="24"/>
          <w:szCs w:val="24"/>
        </w:rPr>
        <w:t xml:space="preserve">. </w:t>
      </w:r>
    </w:p>
    <w:p w14:paraId="696DA169"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https://doi.org/10.5281/ZENODO.7555266</w:t>
        </w:r>
      </w:hyperlink>
    </w:p>
    <w:p w14:paraId="2DD61ADA"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09D0F1A5" w14:textId="77777777" w:rsidR="000B439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K., Roblin, E., </w:t>
      </w: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Ripp</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Lawrance</w:t>
      </w:r>
      <w:proofErr w:type="spellEnd"/>
      <w:r>
        <w:rPr>
          <w:rFonts w:ascii="Times New Roman" w:eastAsia="Times New Roman" w:hAnsi="Times New Roman" w:cs="Times New Roman"/>
          <w:sz w:val="24"/>
          <w:szCs w:val="24"/>
        </w:rPr>
        <w:t xml:space="preserve">, S., Peters, I., &amp; </w:t>
      </w:r>
      <w:proofErr w:type="spellStart"/>
      <w:r>
        <w:rPr>
          <w:rFonts w:ascii="Times New Roman" w:eastAsia="Times New Roman" w:hAnsi="Times New Roman" w:cs="Times New Roman"/>
          <w:sz w:val="24"/>
          <w:szCs w:val="24"/>
        </w:rPr>
        <w:t>Haustein</w:t>
      </w:r>
      <w:proofErr w:type="spellEnd"/>
      <w:r>
        <w:rPr>
          <w:rFonts w:ascii="Times New Roman" w:eastAsia="Times New Roman" w:hAnsi="Times New Roman" w:cs="Times New Roman"/>
          <w:sz w:val="24"/>
          <w:szCs w:val="24"/>
        </w:rPr>
        <w:t xml:space="preserve">, S. (2023). </w:t>
      </w:r>
      <w:r>
        <w:rPr>
          <w:rFonts w:ascii="Times New Roman" w:eastAsia="Times New Roman" w:hAnsi="Times New Roman" w:cs="Times New Roman"/>
          <w:i/>
          <w:sz w:val="24"/>
          <w:szCs w:val="24"/>
        </w:rPr>
        <w:t>Meaningful Data Counts Interview Protocol</w:t>
      </w:r>
      <w:r>
        <w:rPr>
          <w:rFonts w:ascii="Times New Roman" w:eastAsia="Times New Roman" w:hAnsi="Times New Roman" w:cs="Times New Roman"/>
          <w:sz w:val="24"/>
          <w:szCs w:val="24"/>
        </w:rPr>
        <w:t>.</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https://doi.org/10.5281/zenodo.7824837</w:t>
        </w:r>
      </w:hyperlink>
    </w:p>
    <w:p w14:paraId="2FD2EF41"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4A315FD0"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Khan, N., </w:t>
      </w:r>
      <w:proofErr w:type="spellStart"/>
      <w:r>
        <w:rPr>
          <w:rFonts w:ascii="Times New Roman" w:eastAsia="Times New Roman" w:hAnsi="Times New Roman" w:cs="Times New Roman"/>
          <w:sz w:val="24"/>
          <w:szCs w:val="24"/>
        </w:rPr>
        <w:t>Thelwall</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Kousha</w:t>
      </w:r>
      <w:proofErr w:type="spellEnd"/>
      <w:r>
        <w:rPr>
          <w:rFonts w:ascii="Times New Roman" w:eastAsia="Times New Roman" w:hAnsi="Times New Roman" w:cs="Times New Roman"/>
          <w:sz w:val="24"/>
          <w:szCs w:val="24"/>
        </w:rPr>
        <w:t xml:space="preserve">, K. (2023). Data sharing and reuse practices: Disciplinary </w:t>
      </w:r>
    </w:p>
    <w:p w14:paraId="6335882D"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differences and improvements needed. </w:t>
      </w:r>
      <w:r>
        <w:rPr>
          <w:rFonts w:ascii="Times New Roman" w:eastAsia="Times New Roman" w:hAnsi="Times New Roman" w:cs="Times New Roman"/>
          <w:i/>
          <w:sz w:val="24"/>
          <w:szCs w:val="24"/>
        </w:rPr>
        <w:t>Online Information Review</w:t>
      </w:r>
      <w:r>
        <w:rPr>
          <w:rFonts w:ascii="Times New Roman" w:eastAsia="Times New Roman" w:hAnsi="Times New Roman" w:cs="Times New Roman"/>
          <w:sz w:val="24"/>
          <w:szCs w:val="24"/>
        </w:rPr>
        <w:t xml:space="preserve">, </w:t>
      </w:r>
    </w:p>
    <w:p w14:paraId="17B6097B"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ahead-of-print</w:t>
      </w:r>
      <w:r>
        <w:rPr>
          <w:rFonts w:ascii="Times New Roman" w:eastAsia="Times New Roman" w:hAnsi="Times New Roman" w:cs="Times New Roman"/>
          <w:sz w:val="24"/>
          <w:szCs w:val="24"/>
        </w:rPr>
        <w:t>(ahead-of-print). https://doi.org/10.1108/OIR-08-2021-0423</w:t>
      </w:r>
    </w:p>
    <w:p w14:paraId="3D967313"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4FC96D01"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Kidwell, M. C., </w:t>
      </w:r>
      <w:proofErr w:type="spellStart"/>
      <w:r>
        <w:rPr>
          <w:rFonts w:ascii="Times New Roman" w:eastAsia="Times New Roman" w:hAnsi="Times New Roman" w:cs="Times New Roman"/>
          <w:sz w:val="24"/>
          <w:szCs w:val="24"/>
        </w:rPr>
        <w:t>Lazarević</w:t>
      </w:r>
      <w:proofErr w:type="spellEnd"/>
      <w:r>
        <w:rPr>
          <w:rFonts w:ascii="Times New Roman" w:eastAsia="Times New Roman" w:hAnsi="Times New Roman" w:cs="Times New Roman"/>
          <w:sz w:val="24"/>
          <w:szCs w:val="24"/>
        </w:rPr>
        <w:t xml:space="preserve">, L. B., Baranski, E., Hardwicke, T. E., </w:t>
      </w:r>
      <w:proofErr w:type="spellStart"/>
      <w:r>
        <w:rPr>
          <w:rFonts w:ascii="Times New Roman" w:eastAsia="Times New Roman" w:hAnsi="Times New Roman" w:cs="Times New Roman"/>
          <w:sz w:val="24"/>
          <w:szCs w:val="24"/>
        </w:rPr>
        <w:t>Piechowski</w:t>
      </w:r>
      <w:proofErr w:type="spellEnd"/>
      <w:r>
        <w:rPr>
          <w:rFonts w:ascii="Times New Roman" w:eastAsia="Times New Roman" w:hAnsi="Times New Roman" w:cs="Times New Roman"/>
          <w:sz w:val="24"/>
          <w:szCs w:val="24"/>
        </w:rPr>
        <w:t xml:space="preserve">, S., Falkenberg, </w:t>
      </w:r>
    </w:p>
    <w:p w14:paraId="7D6795AD" w14:textId="77777777" w:rsidR="000B4395" w:rsidRPr="00A541C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lang w:val="nb-NO"/>
        </w:rPr>
      </w:pPr>
      <w:r w:rsidRPr="00A541C5">
        <w:rPr>
          <w:rFonts w:ascii="Times New Roman" w:eastAsia="Times New Roman" w:hAnsi="Times New Roman" w:cs="Times New Roman"/>
          <w:sz w:val="24"/>
          <w:szCs w:val="24"/>
          <w:lang w:val="nb-NO"/>
        </w:rPr>
        <w:t xml:space="preserve">L.-S., </w:t>
      </w:r>
      <w:proofErr w:type="spellStart"/>
      <w:r w:rsidRPr="00A541C5">
        <w:rPr>
          <w:rFonts w:ascii="Times New Roman" w:eastAsia="Times New Roman" w:hAnsi="Times New Roman" w:cs="Times New Roman"/>
          <w:sz w:val="24"/>
          <w:szCs w:val="24"/>
          <w:lang w:val="nb-NO"/>
        </w:rPr>
        <w:t>Kennett</w:t>
      </w:r>
      <w:proofErr w:type="spellEnd"/>
      <w:r w:rsidRPr="00A541C5">
        <w:rPr>
          <w:rFonts w:ascii="Times New Roman" w:eastAsia="Times New Roman" w:hAnsi="Times New Roman" w:cs="Times New Roman"/>
          <w:sz w:val="24"/>
          <w:szCs w:val="24"/>
          <w:lang w:val="nb-NO"/>
        </w:rPr>
        <w:t xml:space="preserve">, C., </w:t>
      </w:r>
      <w:proofErr w:type="spellStart"/>
      <w:r w:rsidRPr="00A541C5">
        <w:rPr>
          <w:rFonts w:ascii="Times New Roman" w:eastAsia="Times New Roman" w:hAnsi="Times New Roman" w:cs="Times New Roman"/>
          <w:sz w:val="24"/>
          <w:szCs w:val="24"/>
          <w:lang w:val="nb-NO"/>
        </w:rPr>
        <w:t>Slowik</w:t>
      </w:r>
      <w:proofErr w:type="spellEnd"/>
      <w:r w:rsidRPr="00A541C5">
        <w:rPr>
          <w:rFonts w:ascii="Times New Roman" w:eastAsia="Times New Roman" w:hAnsi="Times New Roman" w:cs="Times New Roman"/>
          <w:sz w:val="24"/>
          <w:szCs w:val="24"/>
          <w:lang w:val="nb-NO"/>
        </w:rPr>
        <w:t xml:space="preserve">, A., </w:t>
      </w:r>
      <w:proofErr w:type="spellStart"/>
      <w:r w:rsidRPr="00A541C5">
        <w:rPr>
          <w:rFonts w:ascii="Times New Roman" w:eastAsia="Times New Roman" w:hAnsi="Times New Roman" w:cs="Times New Roman"/>
          <w:sz w:val="24"/>
          <w:szCs w:val="24"/>
          <w:lang w:val="nb-NO"/>
        </w:rPr>
        <w:t>Sonnleitner</w:t>
      </w:r>
      <w:proofErr w:type="spellEnd"/>
      <w:r w:rsidRPr="00A541C5">
        <w:rPr>
          <w:rFonts w:ascii="Times New Roman" w:eastAsia="Times New Roman" w:hAnsi="Times New Roman" w:cs="Times New Roman"/>
          <w:sz w:val="24"/>
          <w:szCs w:val="24"/>
          <w:lang w:val="nb-NO"/>
        </w:rPr>
        <w:t xml:space="preserve">, C., Hess-Holden, C., </w:t>
      </w:r>
      <w:proofErr w:type="spellStart"/>
      <w:r w:rsidRPr="00A541C5">
        <w:rPr>
          <w:rFonts w:ascii="Times New Roman" w:eastAsia="Times New Roman" w:hAnsi="Times New Roman" w:cs="Times New Roman"/>
          <w:sz w:val="24"/>
          <w:szCs w:val="24"/>
          <w:lang w:val="nb-NO"/>
        </w:rPr>
        <w:t>Errington</w:t>
      </w:r>
      <w:proofErr w:type="spellEnd"/>
      <w:r w:rsidRPr="00A541C5">
        <w:rPr>
          <w:rFonts w:ascii="Times New Roman" w:eastAsia="Times New Roman" w:hAnsi="Times New Roman" w:cs="Times New Roman"/>
          <w:sz w:val="24"/>
          <w:szCs w:val="24"/>
          <w:lang w:val="nb-NO"/>
        </w:rPr>
        <w:t xml:space="preserve">, T. M., </w:t>
      </w:r>
      <w:proofErr w:type="spellStart"/>
      <w:r w:rsidRPr="00A541C5">
        <w:rPr>
          <w:rFonts w:ascii="Times New Roman" w:eastAsia="Times New Roman" w:hAnsi="Times New Roman" w:cs="Times New Roman"/>
          <w:sz w:val="24"/>
          <w:szCs w:val="24"/>
          <w:lang w:val="nb-NO"/>
        </w:rPr>
        <w:t>Fiedler</w:t>
      </w:r>
      <w:proofErr w:type="spellEnd"/>
      <w:r w:rsidRPr="00A541C5">
        <w:rPr>
          <w:rFonts w:ascii="Times New Roman" w:eastAsia="Times New Roman" w:hAnsi="Times New Roman" w:cs="Times New Roman"/>
          <w:sz w:val="24"/>
          <w:szCs w:val="24"/>
          <w:lang w:val="nb-NO"/>
        </w:rPr>
        <w:t xml:space="preserve">, S., </w:t>
      </w:r>
    </w:p>
    <w:p w14:paraId="09E617A5"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Nosek</w:t>
      </w:r>
      <w:proofErr w:type="spellEnd"/>
      <w:r>
        <w:rPr>
          <w:rFonts w:ascii="Times New Roman" w:eastAsia="Times New Roman" w:hAnsi="Times New Roman" w:cs="Times New Roman"/>
          <w:sz w:val="24"/>
          <w:szCs w:val="24"/>
        </w:rPr>
        <w:t xml:space="preserve">, B. A. (2016). Badges to Acknowledge Open Practices: A Simple, Low-Cost, </w:t>
      </w:r>
    </w:p>
    <w:p w14:paraId="5B25C9EA"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Method for Increasing Transparency. </w:t>
      </w:r>
      <w:r>
        <w:rPr>
          <w:rFonts w:ascii="Times New Roman" w:eastAsia="Times New Roman" w:hAnsi="Times New Roman" w:cs="Times New Roman"/>
          <w:i/>
          <w:sz w:val="24"/>
          <w:szCs w:val="24"/>
        </w:rPr>
        <w:t>PLOS 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(5), e1002456. </w:t>
      </w:r>
    </w:p>
    <w:p w14:paraId="53BFFFF5"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https://doi.org/10.1371/journal.pbio.1002456</w:t>
      </w:r>
    </w:p>
    <w:p w14:paraId="07CB2DB4"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18A501BF"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Konkiel</w:t>
      </w:r>
      <w:proofErr w:type="spellEnd"/>
      <w:r>
        <w:rPr>
          <w:rFonts w:ascii="Times New Roman" w:eastAsia="Times New Roman" w:hAnsi="Times New Roman" w:cs="Times New Roman"/>
          <w:sz w:val="24"/>
          <w:szCs w:val="24"/>
        </w:rPr>
        <w:t xml:space="preserve">, S. (2020). Assessing the Impact and Quality of Research Data Using </w:t>
      </w:r>
      <w:proofErr w:type="spellStart"/>
      <w:r>
        <w:rPr>
          <w:rFonts w:ascii="Times New Roman" w:eastAsia="Times New Roman" w:hAnsi="Times New Roman" w:cs="Times New Roman"/>
          <w:sz w:val="24"/>
          <w:szCs w:val="24"/>
        </w:rPr>
        <w:t>Altmetrics</w:t>
      </w:r>
      <w:proofErr w:type="spellEnd"/>
      <w:r>
        <w:rPr>
          <w:rFonts w:ascii="Times New Roman" w:eastAsia="Times New Roman" w:hAnsi="Times New Roman" w:cs="Times New Roman"/>
          <w:sz w:val="24"/>
          <w:szCs w:val="24"/>
        </w:rPr>
        <w:t xml:space="preserve"> and </w:t>
      </w:r>
    </w:p>
    <w:p w14:paraId="0D40CE70"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Indicators. </w:t>
      </w:r>
      <w:r>
        <w:rPr>
          <w:rFonts w:ascii="Times New Roman" w:eastAsia="Times New Roman" w:hAnsi="Times New Roman" w:cs="Times New Roman"/>
          <w:i/>
          <w:sz w:val="24"/>
          <w:szCs w:val="24"/>
        </w:rPr>
        <w:t>Scholarly Assessment Reports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(1), Article 1. </w:t>
      </w:r>
    </w:p>
    <w:p w14:paraId="0A3C4E32"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https://doi.org/10.29024/sar.13</w:t>
      </w:r>
    </w:p>
    <w:p w14:paraId="46908DC9"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329C25A5"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Lowenberg</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Chodacki</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Fenner</w:t>
      </w:r>
      <w:proofErr w:type="spellEnd"/>
      <w:r>
        <w:rPr>
          <w:rFonts w:ascii="Times New Roman" w:eastAsia="Times New Roman" w:hAnsi="Times New Roman" w:cs="Times New Roman"/>
          <w:sz w:val="24"/>
          <w:szCs w:val="24"/>
        </w:rPr>
        <w:t xml:space="preserve">, M., Kemp, J., &amp; Jones, M. B. (2019). </w:t>
      </w:r>
      <w:r>
        <w:rPr>
          <w:rFonts w:ascii="Times New Roman" w:eastAsia="Times New Roman" w:hAnsi="Times New Roman" w:cs="Times New Roman"/>
          <w:i/>
          <w:sz w:val="24"/>
          <w:szCs w:val="24"/>
        </w:rPr>
        <w:t xml:space="preserve">Open Data </w:t>
      </w:r>
    </w:p>
    <w:p w14:paraId="2B5D0BAD"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Metrics: Lighting the Fire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Zenodo</w:t>
      </w:r>
      <w:proofErr w:type="spellEnd"/>
      <w:r>
        <w:rPr>
          <w:rFonts w:ascii="Times New Roman" w:eastAsia="Times New Roman" w:hAnsi="Times New Roman" w:cs="Times New Roman"/>
          <w:sz w:val="24"/>
          <w:szCs w:val="24"/>
        </w:rPr>
        <w:t>. https://doi.org/10.5281/zenodo.3525349</w:t>
      </w:r>
    </w:p>
    <w:p w14:paraId="2B95B26F"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28EB03D9"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Merton, R. K. (1988). The Matthew Effect in Science, II: Cumulative Advantage and the </w:t>
      </w:r>
    </w:p>
    <w:p w14:paraId="5AFF6629"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Symbolism of Intellectual Property. </w:t>
      </w:r>
      <w:r>
        <w:rPr>
          <w:rFonts w:ascii="Times New Roman" w:eastAsia="Times New Roman" w:hAnsi="Times New Roman" w:cs="Times New Roman"/>
          <w:i/>
          <w:sz w:val="24"/>
          <w:szCs w:val="24"/>
        </w:rPr>
        <w:t>Isis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79</w:t>
      </w:r>
      <w:r>
        <w:rPr>
          <w:rFonts w:ascii="Times New Roman" w:eastAsia="Times New Roman" w:hAnsi="Times New Roman" w:cs="Times New Roman"/>
          <w:sz w:val="24"/>
          <w:szCs w:val="24"/>
        </w:rPr>
        <w:t>(4), 606–623. https://doi.org/10.1086/354848</w:t>
      </w:r>
    </w:p>
    <w:p w14:paraId="12FF13EE"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5EAC4D8D"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A. B., Gregory, K., </w:t>
      </w:r>
      <w:proofErr w:type="spellStart"/>
      <w:r>
        <w:rPr>
          <w:rFonts w:ascii="Times New Roman" w:eastAsia="Times New Roman" w:hAnsi="Times New Roman" w:cs="Times New Roman"/>
          <w:sz w:val="24"/>
          <w:szCs w:val="24"/>
        </w:rPr>
        <w:t>Ripp</w:t>
      </w:r>
      <w:proofErr w:type="spellEnd"/>
      <w:r>
        <w:rPr>
          <w:rFonts w:ascii="Times New Roman" w:eastAsia="Times New Roman" w:hAnsi="Times New Roman" w:cs="Times New Roman"/>
          <w:sz w:val="24"/>
          <w:szCs w:val="24"/>
        </w:rPr>
        <w:t xml:space="preserve">, C., Roblin, E., Peters, I., &amp; </w:t>
      </w:r>
      <w:proofErr w:type="spellStart"/>
      <w:r>
        <w:rPr>
          <w:rFonts w:ascii="Times New Roman" w:eastAsia="Times New Roman" w:hAnsi="Times New Roman" w:cs="Times New Roman"/>
          <w:sz w:val="24"/>
          <w:szCs w:val="24"/>
        </w:rPr>
        <w:t>Haustein</w:t>
      </w:r>
      <w:proofErr w:type="spellEnd"/>
      <w:r>
        <w:rPr>
          <w:rFonts w:ascii="Times New Roman" w:eastAsia="Times New Roman" w:hAnsi="Times New Roman" w:cs="Times New Roman"/>
          <w:sz w:val="24"/>
          <w:szCs w:val="24"/>
        </w:rPr>
        <w:t xml:space="preserve">, S. (2023). </w:t>
      </w:r>
      <w:r>
        <w:rPr>
          <w:rFonts w:ascii="Times New Roman" w:eastAsia="Times New Roman" w:hAnsi="Times New Roman" w:cs="Times New Roman"/>
          <w:i/>
          <w:sz w:val="24"/>
          <w:szCs w:val="24"/>
        </w:rPr>
        <w:t xml:space="preserve">A </w:t>
      </w:r>
    </w:p>
    <w:p w14:paraId="13280DFD"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survey of researchers on rewarding data citation and reuse</w:t>
      </w:r>
      <w:r>
        <w:rPr>
          <w:rFonts w:ascii="Times New Roman" w:eastAsia="Times New Roman" w:hAnsi="Times New Roman" w:cs="Times New Roman"/>
          <w:sz w:val="24"/>
          <w:szCs w:val="24"/>
        </w:rPr>
        <w:t xml:space="preserve">. (preprint) </w:t>
      </w:r>
      <w:proofErr w:type="spellStart"/>
      <w:r>
        <w:rPr>
          <w:rFonts w:ascii="Times New Roman" w:eastAsia="Times New Roman" w:hAnsi="Times New Roman" w:cs="Times New Roman"/>
          <w:sz w:val="24"/>
          <w:szCs w:val="24"/>
        </w:rPr>
        <w:t>Zenodo</w:t>
      </w:r>
      <w:proofErr w:type="spellEnd"/>
      <w:r>
        <w:rPr>
          <w:rFonts w:ascii="Times New Roman" w:eastAsia="Times New Roman" w:hAnsi="Times New Roman" w:cs="Times New Roman"/>
          <w:sz w:val="24"/>
          <w:szCs w:val="24"/>
        </w:rPr>
        <w:t xml:space="preserve">. </w:t>
      </w:r>
    </w:p>
    <w:p w14:paraId="02AD6EBE"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https://doi.org/10.5281/zenodo.7823626</w:t>
        </w:r>
      </w:hyperlink>
    </w:p>
    <w:p w14:paraId="527E1B9B"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4AF5E612" w14:textId="77777777" w:rsidR="000B4395" w:rsidRDefault="00000000">
      <w:pPr>
        <w:widowControl w:val="0"/>
        <w:spacing w:line="240" w:lineRule="auto"/>
        <w:rPr>
          <w:rFonts w:ascii="Times New Roman" w:eastAsia="Times New Roman" w:hAnsi="Times New Roman" w:cs="Times New Roman"/>
          <w:color w:val="1155CC"/>
          <w:sz w:val="24"/>
          <w:szCs w:val="24"/>
          <w:u w:val="single"/>
        </w:rPr>
      </w:pPr>
      <w:proofErr w:type="spellStart"/>
      <w:r>
        <w:rPr>
          <w:rFonts w:ascii="Times New Roman" w:eastAsia="Times New Roman" w:hAnsi="Times New Roman" w:cs="Times New Roman"/>
          <w:sz w:val="24"/>
          <w:szCs w:val="24"/>
        </w:rPr>
        <w:t>Ninkov</w:t>
      </w:r>
      <w:proofErr w:type="spellEnd"/>
      <w:r>
        <w:rPr>
          <w:rFonts w:ascii="Times New Roman" w:eastAsia="Times New Roman" w:hAnsi="Times New Roman" w:cs="Times New Roman"/>
          <w:sz w:val="24"/>
          <w:szCs w:val="24"/>
        </w:rPr>
        <w:t xml:space="preserve">, A., Gregory, K., </w:t>
      </w:r>
      <w:proofErr w:type="spellStart"/>
      <w:r>
        <w:rPr>
          <w:rFonts w:ascii="Times New Roman" w:eastAsia="Times New Roman" w:hAnsi="Times New Roman" w:cs="Times New Roman"/>
          <w:sz w:val="24"/>
          <w:szCs w:val="24"/>
        </w:rPr>
        <w:t>Ripp</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Morissette</w:t>
      </w:r>
      <w:proofErr w:type="spellEnd"/>
      <w:r>
        <w:rPr>
          <w:rFonts w:ascii="Times New Roman" w:eastAsia="Times New Roman" w:hAnsi="Times New Roman" w:cs="Times New Roman"/>
          <w:sz w:val="24"/>
          <w:szCs w:val="24"/>
        </w:rPr>
        <w:t xml:space="preserve">, E., Harper, L., Peters, I., Tayler, F., &amp; </w:t>
      </w:r>
      <w:proofErr w:type="spellStart"/>
      <w:r>
        <w:rPr>
          <w:rFonts w:ascii="Times New Roman" w:eastAsia="Times New Roman" w:hAnsi="Times New Roman" w:cs="Times New Roman"/>
          <w:sz w:val="24"/>
          <w:szCs w:val="24"/>
        </w:rPr>
        <w:t>Haustein</w:t>
      </w:r>
      <w:proofErr w:type="spellEnd"/>
      <w:r>
        <w:rPr>
          <w:rFonts w:ascii="Times New Roman" w:eastAsia="Times New Roman" w:hAnsi="Times New Roman" w:cs="Times New Roman"/>
          <w:sz w:val="24"/>
          <w:szCs w:val="24"/>
        </w:rPr>
        <w:t xml:space="preserve">, S. (2020). </w:t>
      </w:r>
      <w:r>
        <w:rPr>
          <w:rFonts w:ascii="Times New Roman" w:eastAsia="Times New Roman" w:hAnsi="Times New Roman" w:cs="Times New Roman"/>
          <w:i/>
          <w:sz w:val="24"/>
          <w:szCs w:val="24"/>
        </w:rPr>
        <w:t>Research Data Management Plan for the Meaningful Data Counts Project</w:t>
      </w:r>
      <w:r>
        <w:rPr>
          <w:rFonts w:ascii="Times New Roman" w:eastAsia="Times New Roman" w:hAnsi="Times New Roman" w:cs="Times New Roman"/>
          <w:sz w:val="24"/>
          <w:szCs w:val="24"/>
        </w:rPr>
        <w:t>.</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https://doi.org/10.5281/zenodo.6473351</w:t>
        </w:r>
      </w:hyperlink>
    </w:p>
    <w:p w14:paraId="56882C6F" w14:textId="77777777" w:rsidR="000B4395" w:rsidRDefault="000B43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1D8DBE"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25D38FB0"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Tenopir</w:t>
      </w:r>
      <w:proofErr w:type="spellEnd"/>
      <w:r>
        <w:rPr>
          <w:rFonts w:ascii="Times New Roman" w:eastAsia="Times New Roman" w:hAnsi="Times New Roman" w:cs="Times New Roman"/>
          <w:sz w:val="24"/>
          <w:szCs w:val="24"/>
        </w:rPr>
        <w:t xml:space="preserve">, C., Rice, N. M., Allard, S., Baird, L., </w:t>
      </w:r>
      <w:proofErr w:type="spellStart"/>
      <w:r>
        <w:rPr>
          <w:rFonts w:ascii="Times New Roman" w:eastAsia="Times New Roman" w:hAnsi="Times New Roman" w:cs="Times New Roman"/>
          <w:sz w:val="24"/>
          <w:szCs w:val="24"/>
        </w:rPr>
        <w:t>Borycz</w:t>
      </w:r>
      <w:proofErr w:type="spellEnd"/>
      <w:r>
        <w:rPr>
          <w:rFonts w:ascii="Times New Roman" w:eastAsia="Times New Roman" w:hAnsi="Times New Roman" w:cs="Times New Roman"/>
          <w:sz w:val="24"/>
          <w:szCs w:val="24"/>
        </w:rPr>
        <w:t xml:space="preserve">, J., Christian, L., Grant, B., </w:t>
      </w:r>
      <w:proofErr w:type="spellStart"/>
      <w:r>
        <w:rPr>
          <w:rFonts w:ascii="Times New Roman" w:eastAsia="Times New Roman" w:hAnsi="Times New Roman" w:cs="Times New Roman"/>
          <w:sz w:val="24"/>
          <w:szCs w:val="24"/>
        </w:rPr>
        <w:t>Olendorf</w:t>
      </w:r>
      <w:proofErr w:type="spellEnd"/>
      <w:r>
        <w:rPr>
          <w:rFonts w:ascii="Times New Roman" w:eastAsia="Times New Roman" w:hAnsi="Times New Roman" w:cs="Times New Roman"/>
          <w:sz w:val="24"/>
          <w:szCs w:val="24"/>
        </w:rPr>
        <w:t xml:space="preserve">, </w:t>
      </w:r>
    </w:p>
    <w:p w14:paraId="403C085D"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&amp; Sandusky, R. J. (2020). Data sharing, management, use, and reuse: Practices and </w:t>
      </w:r>
    </w:p>
    <w:p w14:paraId="5A199ED1"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perceptions of scientists worldwide. </w:t>
      </w:r>
      <w:r>
        <w:rPr>
          <w:rFonts w:ascii="Times New Roman" w:eastAsia="Times New Roman" w:hAnsi="Times New Roman" w:cs="Times New Roman"/>
          <w:i/>
          <w:sz w:val="24"/>
          <w:szCs w:val="24"/>
        </w:rPr>
        <w:t>PLOS ONE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(3), e0229003. </w:t>
      </w:r>
    </w:p>
    <w:p w14:paraId="23EE9942" w14:textId="77777777" w:rsidR="000B4395" w:rsidRDefault="00000000">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https://doi.org/10.1371/journal.pone.0229003</w:t>
        </w:r>
      </w:hyperlink>
    </w:p>
    <w:p w14:paraId="137A50F2"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p w14:paraId="568010D4" w14:textId="77777777" w:rsidR="000B4395" w:rsidRDefault="000B4395">
      <w:pPr>
        <w:widowControl w:val="0"/>
        <w:pBdr>
          <w:top w:val="nil"/>
          <w:left w:val="nil"/>
          <w:bottom w:val="nil"/>
          <w:right w:val="nil"/>
          <w:between w:val="nil"/>
        </w:pBdr>
        <w:spacing w:line="240" w:lineRule="auto"/>
        <w:ind w:left="720" w:hanging="720"/>
        <w:rPr>
          <w:rFonts w:ascii="Times New Roman" w:eastAsia="Times New Roman" w:hAnsi="Times New Roman" w:cs="Times New Roman"/>
          <w:sz w:val="24"/>
          <w:szCs w:val="24"/>
        </w:rPr>
      </w:pPr>
    </w:p>
    <w:sectPr w:rsidR="000B43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leen Gregory">
    <w15:presenceInfo w15:providerId="Windows Live" w15:userId="aefce185afb8b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95"/>
    <w:rsid w:val="000B4395"/>
    <w:rsid w:val="0099342B"/>
    <w:rsid w:val="00A541C5"/>
    <w:rsid w:val="00A914B1"/>
    <w:rsid w:val="00D576A1"/>
    <w:rsid w:val="00E7105F"/>
    <w:rsid w:val="00EA4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8A4F0E"/>
  <w15:docId w15:val="{9F1F6579-759D-5E4B-8507-5C15B75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281/zenodo.7823626"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doi.org/10.5281/zenodo.78248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281/zenodo.7824837" TargetMode="External"/><Relationship Id="rId11" Type="http://schemas.openxmlformats.org/officeDocument/2006/relationships/hyperlink" Target="https://doi.org/10.1371/journal.pone.0229003" TargetMode="External"/><Relationship Id="rId5" Type="http://schemas.openxmlformats.org/officeDocument/2006/relationships/hyperlink" Target="https://doi.org/10.5281/ZENODO.7555266" TargetMode="External"/><Relationship Id="rId10" Type="http://schemas.openxmlformats.org/officeDocument/2006/relationships/hyperlink" Target="https://doi.org/10.5281/zenodo.6473351" TargetMode="External"/><Relationship Id="rId4" Type="http://schemas.openxmlformats.org/officeDocument/2006/relationships/hyperlink" Target="https://zenodo.org/communities/meaningfuldatacounts/" TargetMode="External"/><Relationship Id="rId9" Type="http://schemas.openxmlformats.org/officeDocument/2006/relationships/hyperlink" Target="https://doi.org/10.5281/zenodo.64733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3486</Words>
  <Characters>19873</Characters>
  <Application>Microsoft Office Word</Application>
  <DocSecurity>0</DocSecurity>
  <Lines>165</Lines>
  <Paragraphs>46</Paragraphs>
  <ScaleCrop>false</ScaleCrop>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Gregory</cp:lastModifiedBy>
  <cp:revision>3</cp:revision>
  <dcterms:created xsi:type="dcterms:W3CDTF">2023-04-18T08:49:00Z</dcterms:created>
  <dcterms:modified xsi:type="dcterms:W3CDTF">2023-04-18T08:50:00Z</dcterms:modified>
</cp:coreProperties>
</file>