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A54D" w14:textId="4891BE87" w:rsidR="00E219F2" w:rsidRPr="00140B2A" w:rsidRDefault="00E219F2" w:rsidP="00146C8C">
      <w:pPr>
        <w:rPr>
          <w:sz w:val="36"/>
          <w:szCs w:val="36"/>
        </w:rPr>
      </w:pPr>
      <w:r w:rsidRPr="000A1207">
        <w:rPr>
          <w:sz w:val="36"/>
          <w:szCs w:val="36"/>
        </w:rPr>
        <w:t>Diversi</w:t>
      </w:r>
      <w:r w:rsidRPr="000E0993">
        <w:rPr>
          <w:sz w:val="36"/>
          <w:szCs w:val="36"/>
        </w:rPr>
        <w:t xml:space="preserve">ty </w:t>
      </w:r>
      <w:r w:rsidR="00222819">
        <w:rPr>
          <w:sz w:val="36"/>
          <w:szCs w:val="36"/>
        </w:rPr>
        <w:t>of</w:t>
      </w:r>
      <w:r w:rsidRPr="000E0993">
        <w:rPr>
          <w:sz w:val="36"/>
          <w:szCs w:val="36"/>
        </w:rPr>
        <w:t xml:space="preserve"> Expertise is </w:t>
      </w:r>
      <w:r w:rsidR="00C8761A" w:rsidRPr="000E0993">
        <w:rPr>
          <w:sz w:val="36"/>
          <w:szCs w:val="36"/>
        </w:rPr>
        <w:t xml:space="preserve">Key to Scientific </w:t>
      </w:r>
      <w:r w:rsidR="00C8761A" w:rsidRPr="78CD0257">
        <w:rPr>
          <w:sz w:val="36"/>
          <w:szCs w:val="36"/>
        </w:rPr>
        <w:t>I</w:t>
      </w:r>
      <w:r w:rsidR="5992E9C5" w:rsidRPr="78CD0257">
        <w:rPr>
          <w:sz w:val="36"/>
          <w:szCs w:val="36"/>
        </w:rPr>
        <w:t>mpact</w:t>
      </w:r>
      <w:r w:rsidR="00C8761A" w:rsidRPr="000E0993">
        <w:rPr>
          <w:sz w:val="36"/>
          <w:szCs w:val="36"/>
        </w:rPr>
        <w:t xml:space="preserve">: </w:t>
      </w:r>
      <w:proofErr w:type="gramStart"/>
      <w:r w:rsidR="00C8761A" w:rsidRPr="000E0993" w:rsidDel="00700ADF">
        <w:rPr>
          <w:sz w:val="36"/>
          <w:szCs w:val="36"/>
        </w:rPr>
        <w:t>a</w:t>
      </w:r>
      <w:proofErr w:type="gramEnd"/>
      <w:r w:rsidR="00C8761A" w:rsidRPr="000E0993">
        <w:rPr>
          <w:sz w:val="36"/>
          <w:szCs w:val="36"/>
        </w:rPr>
        <w:t xml:space="preserve"> Large</w:t>
      </w:r>
      <w:r w:rsidR="00504AF7" w:rsidRPr="000E0993">
        <w:rPr>
          <w:sz w:val="36"/>
          <w:szCs w:val="36"/>
        </w:rPr>
        <w:t>-Scale</w:t>
      </w:r>
      <w:r w:rsidR="00C8761A" w:rsidRPr="000E0993">
        <w:rPr>
          <w:sz w:val="36"/>
          <w:szCs w:val="36"/>
        </w:rPr>
        <w:t xml:space="preserve"> Analysis in the Field of Computer Science</w:t>
      </w:r>
    </w:p>
    <w:p w14:paraId="1448DA63" w14:textId="77777777" w:rsidR="00AD6D2D" w:rsidRPr="00AD6D2D" w:rsidRDefault="00AD6D2D" w:rsidP="00542798">
      <w:pPr>
        <w:jc w:val="center"/>
      </w:pPr>
    </w:p>
    <w:p w14:paraId="49EED032" w14:textId="0409E714" w:rsidR="00AD6D2D" w:rsidRPr="009C4F48" w:rsidRDefault="00866494" w:rsidP="00542798">
      <w:pPr>
        <w:jc w:val="center"/>
        <w:rPr>
          <w:lang w:val="it-IT"/>
        </w:rPr>
      </w:pPr>
      <w:r w:rsidRPr="009C4F48">
        <w:rPr>
          <w:lang w:val="it-IT"/>
        </w:rPr>
        <w:t>Angelo Salatino</w:t>
      </w:r>
      <w:r w:rsidR="00AD6D2D" w:rsidRPr="009C4F48">
        <w:rPr>
          <w:vertAlign w:val="superscript"/>
          <w:lang w:val="it-IT"/>
        </w:rPr>
        <w:t>*</w:t>
      </w:r>
      <w:r w:rsidR="00AD6D2D" w:rsidRPr="009C4F48">
        <w:rPr>
          <w:lang w:val="it-IT"/>
        </w:rPr>
        <w:t xml:space="preserve">, </w:t>
      </w:r>
      <w:r w:rsidRPr="009C4F48">
        <w:rPr>
          <w:lang w:val="it-IT"/>
        </w:rPr>
        <w:t>Simone Angioni</w:t>
      </w:r>
      <w:r w:rsidR="00AD6D2D" w:rsidRPr="009C4F48">
        <w:rPr>
          <w:vertAlign w:val="superscript"/>
          <w:lang w:val="it-IT"/>
        </w:rPr>
        <w:t>**</w:t>
      </w:r>
      <w:r w:rsidRPr="009C4F48">
        <w:rPr>
          <w:lang w:val="it-IT"/>
        </w:rPr>
        <w:t>, Francesco Osborne</w:t>
      </w:r>
      <w:r w:rsidR="00CF458C" w:rsidRPr="00094D29">
        <w:rPr>
          <w:vertAlign w:val="superscript"/>
          <w:lang w:val="it-IT"/>
        </w:rPr>
        <w:t>***</w:t>
      </w:r>
      <w:r w:rsidR="002B49AF" w:rsidRPr="002B49AF">
        <w:rPr>
          <w:lang w:val="it-IT"/>
        </w:rPr>
        <w:t xml:space="preserve">, Diego </w:t>
      </w:r>
      <w:proofErr w:type="spellStart"/>
      <w:r w:rsidR="002B49AF">
        <w:rPr>
          <w:lang w:val="it-IT"/>
        </w:rPr>
        <w:t>R</w:t>
      </w:r>
      <w:r w:rsidR="002B49AF" w:rsidRPr="002B49AF">
        <w:rPr>
          <w:lang w:val="it-IT"/>
        </w:rPr>
        <w:t>eforgiato</w:t>
      </w:r>
      <w:proofErr w:type="spellEnd"/>
      <w:r w:rsidR="002B49AF" w:rsidRPr="002B49AF">
        <w:rPr>
          <w:lang w:val="it-IT"/>
        </w:rPr>
        <w:t xml:space="preserve"> Recupero</w:t>
      </w:r>
      <w:r w:rsidR="002B49AF" w:rsidRPr="009C4F48">
        <w:rPr>
          <w:vertAlign w:val="superscript"/>
          <w:lang w:val="it-IT"/>
        </w:rPr>
        <w:t>**</w:t>
      </w:r>
      <w:r w:rsidR="002B49AF" w:rsidRPr="002B49AF">
        <w:rPr>
          <w:lang w:val="it-IT"/>
        </w:rPr>
        <w:t>,</w:t>
      </w:r>
      <w:r w:rsidR="002B49AF">
        <w:rPr>
          <w:lang w:val="it-IT"/>
        </w:rPr>
        <w:t xml:space="preserve"> a</w:t>
      </w:r>
      <w:r w:rsidR="00AD6D2D" w:rsidRPr="009C4F48">
        <w:rPr>
          <w:lang w:val="it-IT"/>
        </w:rPr>
        <w:t xml:space="preserve">nd </w:t>
      </w:r>
      <w:r w:rsidRPr="009C4F48">
        <w:rPr>
          <w:lang w:val="it-IT"/>
        </w:rPr>
        <w:t>Enrico Motta</w:t>
      </w:r>
      <w:r w:rsidR="00AD6D2D" w:rsidRPr="009C4F48">
        <w:rPr>
          <w:vertAlign w:val="superscript"/>
          <w:lang w:val="it-IT"/>
        </w:rPr>
        <w:t>*</w:t>
      </w:r>
    </w:p>
    <w:p w14:paraId="69B5EBE6" w14:textId="77777777" w:rsidR="00AD6D2D" w:rsidRPr="009C4F48" w:rsidRDefault="00AD6D2D" w:rsidP="00542798">
      <w:pPr>
        <w:jc w:val="center"/>
        <w:rPr>
          <w:sz w:val="20"/>
          <w:szCs w:val="20"/>
          <w:lang w:val="it-IT"/>
        </w:rPr>
      </w:pPr>
    </w:p>
    <w:p w14:paraId="0327B950" w14:textId="45D95DE0" w:rsidR="00AD6D2D" w:rsidRPr="009C4F48" w:rsidRDefault="00AD6D2D" w:rsidP="00542798">
      <w:pPr>
        <w:jc w:val="center"/>
        <w:rPr>
          <w:sz w:val="20"/>
          <w:szCs w:val="20"/>
          <w:lang w:val="it-IT"/>
        </w:rPr>
      </w:pPr>
      <w:r w:rsidRPr="009C4F48">
        <w:rPr>
          <w:sz w:val="20"/>
          <w:szCs w:val="20"/>
          <w:vertAlign w:val="superscript"/>
          <w:lang w:val="it-IT"/>
        </w:rPr>
        <w:t>*</w:t>
      </w:r>
      <w:r w:rsidR="00866494" w:rsidRPr="009C4F48">
        <w:rPr>
          <w:i/>
          <w:iCs/>
          <w:sz w:val="20"/>
          <w:szCs w:val="20"/>
          <w:lang w:val="it-IT"/>
        </w:rPr>
        <w:t>angelo</w:t>
      </w:r>
      <w:r w:rsidRPr="009C4F48">
        <w:rPr>
          <w:i/>
          <w:iCs/>
          <w:sz w:val="20"/>
          <w:szCs w:val="20"/>
          <w:lang w:val="it-IT"/>
        </w:rPr>
        <w:t>.</w:t>
      </w:r>
      <w:r w:rsidR="00866494" w:rsidRPr="009C4F48">
        <w:rPr>
          <w:i/>
          <w:iCs/>
          <w:sz w:val="20"/>
          <w:szCs w:val="20"/>
          <w:lang w:val="it-IT"/>
        </w:rPr>
        <w:t>salatino</w:t>
      </w:r>
      <w:r w:rsidRPr="009C4F48">
        <w:rPr>
          <w:i/>
          <w:iCs/>
          <w:sz w:val="20"/>
          <w:szCs w:val="20"/>
          <w:lang w:val="it-IT"/>
        </w:rPr>
        <w:t>@</w:t>
      </w:r>
      <w:r w:rsidR="00866494" w:rsidRPr="009C4F48">
        <w:rPr>
          <w:i/>
          <w:iCs/>
          <w:sz w:val="20"/>
          <w:szCs w:val="20"/>
          <w:lang w:val="it-IT"/>
        </w:rPr>
        <w:t xml:space="preserve">open.ac.uk; enrico.motta@open.ac.uk </w:t>
      </w:r>
    </w:p>
    <w:p w14:paraId="6B0BF1DF" w14:textId="11D0E30C" w:rsidR="00D54FA2" w:rsidRDefault="00D54FA2" w:rsidP="00542798">
      <w:pPr>
        <w:jc w:val="center"/>
        <w:rPr>
          <w:sz w:val="20"/>
          <w:szCs w:val="20"/>
        </w:rPr>
      </w:pPr>
      <w:r w:rsidRPr="00D54FA2">
        <w:rPr>
          <w:sz w:val="20"/>
          <w:szCs w:val="20"/>
        </w:rPr>
        <w:t>0000-0002-4763-3943</w:t>
      </w:r>
      <w:r>
        <w:rPr>
          <w:sz w:val="20"/>
          <w:szCs w:val="20"/>
        </w:rPr>
        <w:t xml:space="preserve">; </w:t>
      </w:r>
      <w:r w:rsidR="0093452D" w:rsidRPr="0093452D">
        <w:rPr>
          <w:sz w:val="20"/>
          <w:szCs w:val="20"/>
        </w:rPr>
        <w:t>0000-0003-0015-1952</w:t>
      </w:r>
    </w:p>
    <w:p w14:paraId="744ED62A" w14:textId="3863E318" w:rsidR="00AD6D2D" w:rsidRPr="00AD6D2D" w:rsidRDefault="00866494" w:rsidP="00542798">
      <w:pPr>
        <w:jc w:val="center"/>
        <w:rPr>
          <w:sz w:val="20"/>
          <w:szCs w:val="20"/>
        </w:rPr>
      </w:pPr>
      <w:r>
        <w:rPr>
          <w:sz w:val="20"/>
          <w:szCs w:val="20"/>
        </w:rPr>
        <w:t>Knowledge Media Institute</w:t>
      </w:r>
      <w:r w:rsidR="00AD6D2D" w:rsidRPr="00AD6D2D">
        <w:rPr>
          <w:sz w:val="20"/>
          <w:szCs w:val="20"/>
        </w:rPr>
        <w:t xml:space="preserve">, </w:t>
      </w:r>
      <w:r>
        <w:rPr>
          <w:sz w:val="20"/>
          <w:szCs w:val="20"/>
        </w:rPr>
        <w:t>The Open University</w:t>
      </w:r>
      <w:r w:rsidR="00AD6D2D" w:rsidRPr="00AD6D2D">
        <w:rPr>
          <w:sz w:val="20"/>
          <w:szCs w:val="20"/>
        </w:rPr>
        <w:t xml:space="preserve">, </w:t>
      </w:r>
      <w:r>
        <w:rPr>
          <w:sz w:val="20"/>
          <w:szCs w:val="20"/>
        </w:rPr>
        <w:t>United Kingdom</w:t>
      </w:r>
    </w:p>
    <w:p w14:paraId="0F7AF4B5" w14:textId="77777777" w:rsidR="00AD6D2D" w:rsidRPr="00AD6D2D" w:rsidRDefault="00AD6D2D" w:rsidP="00542798">
      <w:pPr>
        <w:jc w:val="center"/>
        <w:rPr>
          <w:sz w:val="20"/>
          <w:szCs w:val="20"/>
        </w:rPr>
      </w:pPr>
    </w:p>
    <w:p w14:paraId="7B0A8982" w14:textId="6D305548" w:rsidR="00AD6D2D" w:rsidRPr="00AD6D2D" w:rsidRDefault="00AD6D2D" w:rsidP="00542798">
      <w:pPr>
        <w:jc w:val="center"/>
        <w:rPr>
          <w:sz w:val="20"/>
          <w:szCs w:val="20"/>
        </w:rPr>
      </w:pPr>
      <w:r w:rsidRPr="00AD6D2D">
        <w:rPr>
          <w:sz w:val="20"/>
          <w:szCs w:val="20"/>
          <w:vertAlign w:val="superscript"/>
        </w:rPr>
        <w:t>**</w:t>
      </w:r>
      <w:r w:rsidR="00866494">
        <w:rPr>
          <w:i/>
          <w:iCs/>
          <w:sz w:val="20"/>
          <w:szCs w:val="20"/>
        </w:rPr>
        <w:t>simone.angioni</w:t>
      </w:r>
      <w:r w:rsidRPr="00AD6D2D">
        <w:rPr>
          <w:i/>
          <w:iCs/>
          <w:sz w:val="20"/>
          <w:szCs w:val="20"/>
        </w:rPr>
        <w:t>@</w:t>
      </w:r>
      <w:r w:rsidR="00866494">
        <w:rPr>
          <w:i/>
          <w:iCs/>
          <w:sz w:val="20"/>
          <w:szCs w:val="20"/>
        </w:rPr>
        <w:t>unica.it</w:t>
      </w:r>
      <w:r w:rsidR="00865D46" w:rsidRPr="00D71F79">
        <w:rPr>
          <w:i/>
          <w:sz w:val="20"/>
          <w:szCs w:val="20"/>
        </w:rPr>
        <w:t>;</w:t>
      </w:r>
      <w:r w:rsidR="00865D46">
        <w:rPr>
          <w:i/>
          <w:iCs/>
          <w:sz w:val="20"/>
          <w:szCs w:val="20"/>
        </w:rPr>
        <w:t xml:space="preserve"> </w:t>
      </w:r>
      <w:r w:rsidR="003F2B30" w:rsidRPr="003F2B30">
        <w:rPr>
          <w:i/>
          <w:iCs/>
          <w:sz w:val="20"/>
          <w:szCs w:val="20"/>
        </w:rPr>
        <w:t>diego.reforgiato@unica</w:t>
      </w:r>
      <w:r w:rsidR="002B49AF">
        <w:rPr>
          <w:i/>
          <w:iCs/>
          <w:sz w:val="20"/>
          <w:szCs w:val="20"/>
        </w:rPr>
        <w:t>.it</w:t>
      </w:r>
    </w:p>
    <w:p w14:paraId="444A3191" w14:textId="77BE0559" w:rsidR="00DC23E2" w:rsidRDefault="00DC23E2" w:rsidP="00542798">
      <w:pPr>
        <w:jc w:val="center"/>
        <w:rPr>
          <w:sz w:val="20"/>
          <w:szCs w:val="20"/>
        </w:rPr>
      </w:pPr>
      <w:r w:rsidRPr="00DC23E2">
        <w:rPr>
          <w:sz w:val="20"/>
          <w:szCs w:val="20"/>
        </w:rPr>
        <w:t>0000-0002-6682-3419</w:t>
      </w:r>
      <w:r w:rsidR="004D5BFB">
        <w:rPr>
          <w:sz w:val="20"/>
          <w:szCs w:val="20"/>
        </w:rPr>
        <w:t xml:space="preserve">, </w:t>
      </w:r>
      <w:r w:rsidR="004D5BFB" w:rsidRPr="004D5BFB">
        <w:rPr>
          <w:sz w:val="20"/>
          <w:szCs w:val="20"/>
        </w:rPr>
        <w:t>0000-0001-8646-6183</w:t>
      </w:r>
      <w:r w:rsidRPr="00DC23E2">
        <w:rPr>
          <w:sz w:val="20"/>
          <w:szCs w:val="20"/>
        </w:rPr>
        <w:t xml:space="preserve"> </w:t>
      </w:r>
    </w:p>
    <w:p w14:paraId="6234A6AB" w14:textId="61175F52" w:rsidR="00AD6D2D" w:rsidRDefault="00B92A47" w:rsidP="00542798">
      <w:pPr>
        <w:jc w:val="center"/>
        <w:rPr>
          <w:sz w:val="20"/>
          <w:szCs w:val="20"/>
        </w:rPr>
      </w:pPr>
      <w:r>
        <w:rPr>
          <w:sz w:val="20"/>
          <w:szCs w:val="20"/>
        </w:rPr>
        <w:t>D</w:t>
      </w:r>
      <w:r w:rsidRPr="00B92A47">
        <w:rPr>
          <w:sz w:val="20"/>
          <w:szCs w:val="20"/>
        </w:rPr>
        <w:t>epartment of Mathematics and Computer Scienc</w:t>
      </w:r>
      <w:r>
        <w:rPr>
          <w:sz w:val="20"/>
          <w:szCs w:val="20"/>
        </w:rPr>
        <w:t>e</w:t>
      </w:r>
      <w:r w:rsidR="00AD6D2D" w:rsidRPr="00AD6D2D">
        <w:rPr>
          <w:sz w:val="20"/>
          <w:szCs w:val="20"/>
        </w:rPr>
        <w:t xml:space="preserve">, </w:t>
      </w:r>
      <w:r>
        <w:rPr>
          <w:sz w:val="20"/>
          <w:szCs w:val="20"/>
        </w:rPr>
        <w:t>University of Cagliari</w:t>
      </w:r>
      <w:r w:rsidR="00AD6D2D" w:rsidRPr="00AD6D2D">
        <w:rPr>
          <w:sz w:val="20"/>
          <w:szCs w:val="20"/>
        </w:rPr>
        <w:t xml:space="preserve">, </w:t>
      </w:r>
      <w:r w:rsidR="00866494">
        <w:rPr>
          <w:sz w:val="20"/>
          <w:szCs w:val="20"/>
        </w:rPr>
        <w:t>Ital</w:t>
      </w:r>
      <w:r w:rsidR="00386FA0">
        <w:rPr>
          <w:sz w:val="20"/>
          <w:szCs w:val="20"/>
        </w:rPr>
        <w:t>y</w:t>
      </w:r>
    </w:p>
    <w:p w14:paraId="0122DE30" w14:textId="77777777" w:rsidR="003F2B30" w:rsidRPr="00AD6D2D" w:rsidRDefault="003F2B30" w:rsidP="00542798">
      <w:pPr>
        <w:jc w:val="center"/>
        <w:rPr>
          <w:sz w:val="20"/>
          <w:szCs w:val="20"/>
        </w:rPr>
      </w:pPr>
    </w:p>
    <w:p w14:paraId="0AD1BFB8" w14:textId="147FF3B1" w:rsidR="0049408D" w:rsidRPr="00146C8C" w:rsidRDefault="003F2B30" w:rsidP="0049408D">
      <w:pPr>
        <w:jc w:val="center"/>
        <w:rPr>
          <w:sz w:val="20"/>
          <w:szCs w:val="20"/>
        </w:rPr>
      </w:pPr>
      <w:r w:rsidRPr="00094D29">
        <w:rPr>
          <w:sz w:val="20"/>
          <w:szCs w:val="20"/>
          <w:vertAlign w:val="superscript"/>
        </w:rPr>
        <w:t>**</w:t>
      </w:r>
      <w:r w:rsidR="008835F4" w:rsidRPr="00094D29">
        <w:rPr>
          <w:sz w:val="20"/>
          <w:szCs w:val="20"/>
          <w:vertAlign w:val="superscript"/>
        </w:rPr>
        <w:t>*</w:t>
      </w:r>
      <w:r w:rsidR="0049408D" w:rsidRPr="00146C8C">
        <w:rPr>
          <w:i/>
          <w:iCs/>
          <w:sz w:val="20"/>
          <w:szCs w:val="20"/>
        </w:rPr>
        <w:t>francesco.osborne@open.ac.uk</w:t>
      </w:r>
    </w:p>
    <w:p w14:paraId="2BB49B3C" w14:textId="0CA4868B" w:rsidR="0049408D" w:rsidRPr="00094D29" w:rsidRDefault="0049408D" w:rsidP="0049408D">
      <w:pPr>
        <w:jc w:val="center"/>
        <w:rPr>
          <w:sz w:val="20"/>
          <w:szCs w:val="20"/>
        </w:rPr>
      </w:pPr>
      <w:r w:rsidRPr="00094D29">
        <w:rPr>
          <w:sz w:val="20"/>
          <w:szCs w:val="20"/>
        </w:rPr>
        <w:t xml:space="preserve">0000-0001-6557-3131 </w:t>
      </w:r>
    </w:p>
    <w:p w14:paraId="6B4826F0" w14:textId="724497AB" w:rsidR="003F2B30" w:rsidRPr="00094D29" w:rsidRDefault="0049408D" w:rsidP="00AA02D8">
      <w:pPr>
        <w:jc w:val="center"/>
        <w:rPr>
          <w:sz w:val="20"/>
          <w:szCs w:val="20"/>
        </w:rPr>
      </w:pPr>
      <w:r w:rsidRPr="00094D29">
        <w:rPr>
          <w:sz w:val="20"/>
          <w:szCs w:val="20"/>
        </w:rPr>
        <w:t xml:space="preserve">Knowledge Media Institute, The Open University, United </w:t>
      </w:r>
      <w:proofErr w:type="gramStart"/>
      <w:r w:rsidRPr="00094D29">
        <w:rPr>
          <w:sz w:val="20"/>
          <w:szCs w:val="20"/>
        </w:rPr>
        <w:t>Kingdom</w:t>
      </w:r>
      <w:r w:rsidR="006F4D12">
        <w:rPr>
          <w:sz w:val="20"/>
          <w:szCs w:val="20"/>
        </w:rPr>
        <w:t>;</w:t>
      </w:r>
      <w:proofErr w:type="gramEnd"/>
    </w:p>
    <w:p w14:paraId="4A0AAD56" w14:textId="16846FD8" w:rsidR="003F2B30" w:rsidRPr="00AD6D2D" w:rsidRDefault="008835F4" w:rsidP="003F2B30">
      <w:pPr>
        <w:jc w:val="center"/>
        <w:rPr>
          <w:sz w:val="20"/>
          <w:szCs w:val="20"/>
        </w:rPr>
      </w:pPr>
      <w:r w:rsidRPr="00094D29">
        <w:rPr>
          <w:sz w:val="20"/>
          <w:szCs w:val="20"/>
        </w:rPr>
        <w:t xml:space="preserve">Department of Business and Law, University of Milano Bicocca, Milan, </w:t>
      </w:r>
      <w:r w:rsidR="003F2B30" w:rsidRPr="00094D29">
        <w:rPr>
          <w:sz w:val="20"/>
          <w:szCs w:val="20"/>
        </w:rPr>
        <w:t>Italy</w:t>
      </w:r>
    </w:p>
    <w:p w14:paraId="04927CB0" w14:textId="3FF61CA2" w:rsidR="008168F4" w:rsidRDefault="008168F4" w:rsidP="00146C8C"/>
    <w:p w14:paraId="77062E9C" w14:textId="40A1E4C2" w:rsidR="003F123F" w:rsidRPr="00146C8C" w:rsidRDefault="243C4E85" w:rsidP="00D7098D">
      <w:pPr>
        <w:rPr>
          <w:sz w:val="20"/>
          <w:szCs w:val="20"/>
        </w:rPr>
      </w:pPr>
      <w:r w:rsidRPr="01C3C8E7">
        <w:rPr>
          <w:b/>
          <w:bCs/>
          <w:sz w:val="20"/>
          <w:szCs w:val="20"/>
        </w:rPr>
        <w:t>Abstract:</w:t>
      </w:r>
      <w:r w:rsidRPr="01C3C8E7">
        <w:rPr>
          <w:sz w:val="20"/>
          <w:szCs w:val="20"/>
        </w:rPr>
        <w:t xml:space="preserve"> </w:t>
      </w:r>
      <w:r w:rsidR="0A727F05" w:rsidRPr="01C3C8E7">
        <w:rPr>
          <w:sz w:val="20"/>
          <w:szCs w:val="20"/>
        </w:rPr>
        <w:t>Understanding the relationship</w:t>
      </w:r>
      <w:r w:rsidR="5CCE790B" w:rsidRPr="01C3C8E7">
        <w:rPr>
          <w:sz w:val="20"/>
          <w:szCs w:val="20"/>
        </w:rPr>
        <w:t xml:space="preserve"> </w:t>
      </w:r>
      <w:r w:rsidR="73EDA1C2" w:rsidRPr="01C3C8E7">
        <w:rPr>
          <w:sz w:val="20"/>
          <w:szCs w:val="20"/>
        </w:rPr>
        <w:t>betw</w:t>
      </w:r>
      <w:r w:rsidR="594B6CE3" w:rsidRPr="01C3C8E7">
        <w:rPr>
          <w:sz w:val="20"/>
          <w:szCs w:val="20"/>
        </w:rPr>
        <w:t>een the composition of a</w:t>
      </w:r>
      <w:r w:rsidR="5CCE790B" w:rsidRPr="01C3C8E7">
        <w:rPr>
          <w:sz w:val="20"/>
          <w:szCs w:val="20"/>
        </w:rPr>
        <w:t xml:space="preserve"> research team</w:t>
      </w:r>
      <w:r w:rsidR="594B6CE3" w:rsidRPr="01C3C8E7">
        <w:rPr>
          <w:sz w:val="20"/>
          <w:szCs w:val="20"/>
        </w:rPr>
        <w:t xml:space="preserve"> and the </w:t>
      </w:r>
      <w:r w:rsidR="3A984A4D" w:rsidRPr="01C3C8E7">
        <w:rPr>
          <w:sz w:val="20"/>
          <w:szCs w:val="20"/>
        </w:rPr>
        <w:t xml:space="preserve">potential </w:t>
      </w:r>
      <w:r w:rsidR="594B6CE3" w:rsidRPr="01C3C8E7">
        <w:rPr>
          <w:sz w:val="20"/>
          <w:szCs w:val="20"/>
        </w:rPr>
        <w:t xml:space="preserve">impact of their research papers is crucial as it can </w:t>
      </w:r>
      <w:r w:rsidR="7EDDDD9C" w:rsidRPr="01C3C8E7">
        <w:rPr>
          <w:sz w:val="20"/>
          <w:szCs w:val="20"/>
        </w:rPr>
        <w:t xml:space="preserve">steer the development of new science policies </w:t>
      </w:r>
      <w:r w:rsidR="3AA1EDDE" w:rsidRPr="01C3C8E7">
        <w:rPr>
          <w:sz w:val="20"/>
          <w:szCs w:val="20"/>
        </w:rPr>
        <w:t>for improving the research enterprise</w:t>
      </w:r>
      <w:r w:rsidR="39530E07" w:rsidRPr="01C3C8E7">
        <w:rPr>
          <w:sz w:val="20"/>
          <w:szCs w:val="20"/>
        </w:rPr>
        <w:t>.</w:t>
      </w:r>
      <w:r w:rsidR="7A9540FC" w:rsidRPr="01C3C8E7">
        <w:rPr>
          <w:sz w:val="20"/>
          <w:szCs w:val="20"/>
        </w:rPr>
        <w:t xml:space="preserve"> </w:t>
      </w:r>
      <w:r w:rsidR="3000CF92" w:rsidRPr="01C3C8E7">
        <w:rPr>
          <w:sz w:val="20"/>
          <w:szCs w:val="20"/>
        </w:rPr>
        <w:t xml:space="preserve">Numerous studies </w:t>
      </w:r>
      <w:r w:rsidR="0387A26C" w:rsidRPr="01C3C8E7">
        <w:rPr>
          <w:sz w:val="20"/>
          <w:szCs w:val="20"/>
        </w:rPr>
        <w:t>assess how</w:t>
      </w:r>
      <w:r w:rsidR="0A94AF85" w:rsidRPr="01C3C8E7">
        <w:rPr>
          <w:sz w:val="20"/>
          <w:szCs w:val="20"/>
        </w:rPr>
        <w:t xml:space="preserve"> </w:t>
      </w:r>
      <w:r w:rsidR="07F7EE34" w:rsidRPr="01C3C8E7">
        <w:rPr>
          <w:sz w:val="20"/>
          <w:szCs w:val="20"/>
        </w:rPr>
        <w:t>the characteristics and diversity of</w:t>
      </w:r>
      <w:r w:rsidR="1CB9FD18" w:rsidRPr="01C3C8E7">
        <w:rPr>
          <w:sz w:val="20"/>
          <w:szCs w:val="20"/>
        </w:rPr>
        <w:t xml:space="preserve"> </w:t>
      </w:r>
      <w:r w:rsidR="0A94AF85" w:rsidRPr="01C3C8E7">
        <w:rPr>
          <w:sz w:val="20"/>
          <w:szCs w:val="20"/>
        </w:rPr>
        <w:t xml:space="preserve">research </w:t>
      </w:r>
      <w:r w:rsidR="12F28A97" w:rsidRPr="01C3C8E7">
        <w:rPr>
          <w:sz w:val="20"/>
          <w:szCs w:val="20"/>
        </w:rPr>
        <w:t>teams</w:t>
      </w:r>
      <w:r w:rsidR="07F7EE34" w:rsidRPr="01C3C8E7">
        <w:rPr>
          <w:sz w:val="20"/>
          <w:szCs w:val="20"/>
        </w:rPr>
        <w:t xml:space="preserve"> </w:t>
      </w:r>
      <w:r w:rsidR="0387A26C" w:rsidRPr="01C3C8E7">
        <w:rPr>
          <w:sz w:val="20"/>
          <w:szCs w:val="20"/>
        </w:rPr>
        <w:t xml:space="preserve">can influence </w:t>
      </w:r>
      <w:r w:rsidR="0A94AF85" w:rsidRPr="01C3C8E7">
        <w:rPr>
          <w:sz w:val="20"/>
          <w:szCs w:val="20"/>
        </w:rPr>
        <w:t xml:space="preserve">their performance </w:t>
      </w:r>
      <w:r w:rsidR="0387A26C" w:rsidRPr="01C3C8E7">
        <w:rPr>
          <w:sz w:val="20"/>
          <w:szCs w:val="20"/>
        </w:rPr>
        <w:t xml:space="preserve">across </w:t>
      </w:r>
      <w:r w:rsidR="0A94AF85" w:rsidRPr="01C3C8E7">
        <w:rPr>
          <w:sz w:val="20"/>
          <w:szCs w:val="20"/>
        </w:rPr>
        <w:t xml:space="preserve">several </w:t>
      </w:r>
      <w:r w:rsidR="58F64A84" w:rsidRPr="01C3C8E7">
        <w:rPr>
          <w:sz w:val="20"/>
          <w:szCs w:val="20"/>
        </w:rPr>
        <w:t>dimensions</w:t>
      </w:r>
      <w:r w:rsidR="0A94AF85" w:rsidRPr="01C3C8E7">
        <w:rPr>
          <w:sz w:val="20"/>
          <w:szCs w:val="20"/>
        </w:rPr>
        <w:t xml:space="preserve">: </w:t>
      </w:r>
      <w:r w:rsidR="4F5A8009" w:rsidRPr="01C3C8E7">
        <w:rPr>
          <w:sz w:val="20"/>
          <w:szCs w:val="20"/>
        </w:rPr>
        <w:t>ethnicity, internationality,</w:t>
      </w:r>
      <w:r w:rsidR="34CFC2BB" w:rsidRPr="01C3C8E7">
        <w:rPr>
          <w:sz w:val="20"/>
          <w:szCs w:val="20"/>
        </w:rPr>
        <w:t xml:space="preserve"> </w:t>
      </w:r>
      <w:r w:rsidR="43BB5666" w:rsidRPr="01C3C8E7">
        <w:rPr>
          <w:sz w:val="20"/>
          <w:szCs w:val="20"/>
        </w:rPr>
        <w:t xml:space="preserve">size, </w:t>
      </w:r>
      <w:r w:rsidR="34CFC2BB" w:rsidRPr="01C3C8E7">
        <w:rPr>
          <w:sz w:val="20"/>
          <w:szCs w:val="20"/>
        </w:rPr>
        <w:t xml:space="preserve">and </w:t>
      </w:r>
      <w:r w:rsidR="43BB5666" w:rsidRPr="01C3C8E7">
        <w:rPr>
          <w:sz w:val="20"/>
          <w:szCs w:val="20"/>
        </w:rPr>
        <w:t>others</w:t>
      </w:r>
      <w:r w:rsidR="01F7C992" w:rsidRPr="01C3C8E7">
        <w:rPr>
          <w:sz w:val="20"/>
          <w:szCs w:val="20"/>
        </w:rPr>
        <w:t>.</w:t>
      </w:r>
      <w:r w:rsidR="1A9073A4" w:rsidRPr="01C3C8E7">
        <w:rPr>
          <w:sz w:val="20"/>
          <w:szCs w:val="20"/>
        </w:rPr>
        <w:t xml:space="preserve"> </w:t>
      </w:r>
      <w:r w:rsidR="5CD50C0E" w:rsidRPr="01C3C8E7">
        <w:rPr>
          <w:sz w:val="20"/>
          <w:szCs w:val="20"/>
        </w:rPr>
        <w:t>In t</w:t>
      </w:r>
      <w:r w:rsidR="7AA0D4A6" w:rsidRPr="01C3C8E7">
        <w:rPr>
          <w:sz w:val="20"/>
          <w:szCs w:val="20"/>
        </w:rPr>
        <w:t xml:space="preserve">his </w:t>
      </w:r>
      <w:r w:rsidR="5CD50C0E" w:rsidRPr="01C3C8E7">
        <w:rPr>
          <w:sz w:val="20"/>
          <w:szCs w:val="20"/>
        </w:rPr>
        <w:t xml:space="preserve">paper, we </w:t>
      </w:r>
      <w:r w:rsidR="09D65D0C" w:rsidRPr="01C3C8E7">
        <w:rPr>
          <w:sz w:val="20"/>
          <w:szCs w:val="20"/>
        </w:rPr>
        <w:t>explore</w:t>
      </w:r>
      <w:r w:rsidR="47DE2269" w:rsidRPr="01C3C8E7">
        <w:rPr>
          <w:sz w:val="20"/>
          <w:szCs w:val="20"/>
        </w:rPr>
        <w:t xml:space="preserve"> </w:t>
      </w:r>
      <w:r w:rsidR="35FBCB45" w:rsidRPr="01C3C8E7">
        <w:rPr>
          <w:sz w:val="20"/>
          <w:szCs w:val="20"/>
        </w:rPr>
        <w:t xml:space="preserve">the impact of </w:t>
      </w:r>
      <w:r w:rsidR="47DE2269" w:rsidRPr="01C3C8E7">
        <w:rPr>
          <w:sz w:val="20"/>
          <w:szCs w:val="20"/>
        </w:rPr>
        <w:t xml:space="preserve">diversity </w:t>
      </w:r>
      <w:r w:rsidR="09D65D0C" w:rsidRPr="01C3C8E7">
        <w:rPr>
          <w:sz w:val="20"/>
          <w:szCs w:val="20"/>
        </w:rPr>
        <w:t xml:space="preserve">in terms of </w:t>
      </w:r>
      <w:r w:rsidR="35FBCB45" w:rsidRPr="01C3C8E7">
        <w:rPr>
          <w:sz w:val="20"/>
          <w:szCs w:val="20"/>
        </w:rPr>
        <w:t xml:space="preserve">the </w:t>
      </w:r>
      <w:r w:rsidR="09D65D0C" w:rsidRPr="01C3C8E7">
        <w:rPr>
          <w:sz w:val="20"/>
          <w:szCs w:val="20"/>
        </w:rPr>
        <w:t>authors’ expertise</w:t>
      </w:r>
      <w:r w:rsidR="23129EF4" w:rsidRPr="01C3C8E7">
        <w:rPr>
          <w:sz w:val="20"/>
          <w:szCs w:val="20"/>
        </w:rPr>
        <w:t>.</w:t>
      </w:r>
      <w:r w:rsidR="7BAE2B30" w:rsidRPr="01C3C8E7">
        <w:rPr>
          <w:sz w:val="20"/>
          <w:szCs w:val="20"/>
        </w:rPr>
        <w:t xml:space="preserve"> </w:t>
      </w:r>
      <w:r w:rsidR="34106949" w:rsidRPr="01C3C8E7">
        <w:rPr>
          <w:sz w:val="20"/>
          <w:szCs w:val="20"/>
        </w:rPr>
        <w:t>To this purpose</w:t>
      </w:r>
      <w:r w:rsidR="23FFD800" w:rsidRPr="01C3C8E7">
        <w:rPr>
          <w:sz w:val="20"/>
          <w:szCs w:val="20"/>
        </w:rPr>
        <w:t>, we retrieve</w:t>
      </w:r>
      <w:r w:rsidR="06B114C0" w:rsidRPr="01C3C8E7">
        <w:rPr>
          <w:sz w:val="20"/>
          <w:szCs w:val="20"/>
        </w:rPr>
        <w:t>d</w:t>
      </w:r>
      <w:r w:rsidR="23FFD800" w:rsidRPr="01C3C8E7">
        <w:rPr>
          <w:sz w:val="20"/>
          <w:szCs w:val="20"/>
        </w:rPr>
        <w:t xml:space="preserve"> 114</w:t>
      </w:r>
      <w:r w:rsidR="0CF67F1D" w:rsidRPr="01C3C8E7">
        <w:rPr>
          <w:sz w:val="20"/>
          <w:szCs w:val="20"/>
        </w:rPr>
        <w:t>K</w:t>
      </w:r>
      <w:r w:rsidR="23FFD800" w:rsidRPr="01C3C8E7">
        <w:rPr>
          <w:sz w:val="20"/>
          <w:szCs w:val="20"/>
        </w:rPr>
        <w:t xml:space="preserve"> papers in the field of </w:t>
      </w:r>
      <w:r w:rsidR="7364A840" w:rsidRPr="01C3C8E7">
        <w:rPr>
          <w:sz w:val="20"/>
          <w:szCs w:val="20"/>
        </w:rPr>
        <w:t>Computer</w:t>
      </w:r>
      <w:r w:rsidR="23FFD800" w:rsidRPr="01C3C8E7">
        <w:rPr>
          <w:sz w:val="20"/>
          <w:szCs w:val="20"/>
        </w:rPr>
        <w:t xml:space="preserve"> Science</w:t>
      </w:r>
      <w:r w:rsidR="7E300F4D" w:rsidRPr="01C3C8E7">
        <w:rPr>
          <w:sz w:val="20"/>
          <w:szCs w:val="20"/>
        </w:rPr>
        <w:t xml:space="preserve"> and</w:t>
      </w:r>
      <w:r w:rsidR="6EAA49D1" w:rsidRPr="01C3C8E7">
        <w:rPr>
          <w:sz w:val="20"/>
          <w:szCs w:val="20"/>
        </w:rPr>
        <w:t xml:space="preserve"> </w:t>
      </w:r>
      <w:r w:rsidR="7D85EC26" w:rsidRPr="01C3C8E7">
        <w:rPr>
          <w:sz w:val="20"/>
          <w:szCs w:val="20"/>
        </w:rPr>
        <w:t>analysed</w:t>
      </w:r>
      <w:r w:rsidR="2CCC2331" w:rsidRPr="01C3C8E7">
        <w:rPr>
          <w:sz w:val="20"/>
          <w:szCs w:val="20"/>
        </w:rPr>
        <w:t xml:space="preserve"> </w:t>
      </w:r>
      <w:r w:rsidR="52A06346" w:rsidRPr="01C3C8E7">
        <w:rPr>
          <w:sz w:val="20"/>
          <w:szCs w:val="20"/>
        </w:rPr>
        <w:t xml:space="preserve">how </w:t>
      </w:r>
      <w:r w:rsidR="2C56AA6D" w:rsidRPr="01C3C8E7">
        <w:rPr>
          <w:sz w:val="20"/>
          <w:szCs w:val="20"/>
        </w:rPr>
        <w:t xml:space="preserve">the </w:t>
      </w:r>
      <w:r w:rsidR="630BE061" w:rsidRPr="01C3C8E7">
        <w:rPr>
          <w:sz w:val="20"/>
          <w:szCs w:val="20"/>
        </w:rPr>
        <w:t>diversity of</w:t>
      </w:r>
      <w:r w:rsidR="231D28F1" w:rsidRPr="01C3C8E7">
        <w:rPr>
          <w:sz w:val="20"/>
          <w:szCs w:val="20"/>
        </w:rPr>
        <w:t xml:space="preserve"> research </w:t>
      </w:r>
      <w:r w:rsidR="7DF5DBCE" w:rsidRPr="01C3C8E7">
        <w:rPr>
          <w:sz w:val="20"/>
          <w:szCs w:val="20"/>
        </w:rPr>
        <w:t xml:space="preserve">fields </w:t>
      </w:r>
      <w:r w:rsidR="630BE061" w:rsidRPr="01C3C8E7">
        <w:rPr>
          <w:sz w:val="20"/>
          <w:szCs w:val="20"/>
        </w:rPr>
        <w:t xml:space="preserve">within a research team </w:t>
      </w:r>
      <w:r w:rsidR="231D28F1" w:rsidRPr="01C3C8E7">
        <w:rPr>
          <w:sz w:val="20"/>
          <w:szCs w:val="20"/>
        </w:rPr>
        <w:t xml:space="preserve">relates to </w:t>
      </w:r>
      <w:r w:rsidR="1BCD3D6C" w:rsidRPr="01C3C8E7">
        <w:rPr>
          <w:sz w:val="20"/>
          <w:szCs w:val="20"/>
        </w:rPr>
        <w:t>the number of citations</w:t>
      </w:r>
      <w:r w:rsidR="231D28F1" w:rsidRPr="01C3C8E7">
        <w:rPr>
          <w:sz w:val="20"/>
          <w:szCs w:val="20"/>
        </w:rPr>
        <w:t xml:space="preserve"> their paper</w:t>
      </w:r>
      <w:r w:rsidR="2C56AA6D" w:rsidRPr="01C3C8E7">
        <w:rPr>
          <w:sz w:val="20"/>
          <w:szCs w:val="20"/>
        </w:rPr>
        <w:t>s</w:t>
      </w:r>
      <w:r w:rsidR="1BCD3D6C" w:rsidRPr="01C3C8E7">
        <w:rPr>
          <w:sz w:val="20"/>
          <w:szCs w:val="20"/>
        </w:rPr>
        <w:t xml:space="preserve"> received in the upcoming 5 years</w:t>
      </w:r>
      <w:r w:rsidR="34031293" w:rsidRPr="01C3C8E7">
        <w:rPr>
          <w:sz w:val="20"/>
          <w:szCs w:val="20"/>
        </w:rPr>
        <w:t xml:space="preserve">. </w:t>
      </w:r>
      <w:r w:rsidR="64530BE7" w:rsidRPr="01C3C8E7">
        <w:rPr>
          <w:sz w:val="20"/>
          <w:szCs w:val="20"/>
        </w:rPr>
        <w:t>The</w:t>
      </w:r>
      <w:r w:rsidR="3B8512EA" w:rsidRPr="01C3C8E7">
        <w:rPr>
          <w:sz w:val="20"/>
          <w:szCs w:val="20"/>
        </w:rPr>
        <w:t xml:space="preserve"> </w:t>
      </w:r>
      <w:r w:rsidR="7D85EC26" w:rsidRPr="01C3C8E7">
        <w:rPr>
          <w:sz w:val="20"/>
          <w:szCs w:val="20"/>
        </w:rPr>
        <w:t>results</w:t>
      </w:r>
      <w:r w:rsidR="3B8512EA" w:rsidRPr="01C3C8E7">
        <w:rPr>
          <w:sz w:val="20"/>
          <w:szCs w:val="20"/>
        </w:rPr>
        <w:t xml:space="preserve"> </w:t>
      </w:r>
      <w:r w:rsidR="7D85EC26" w:rsidRPr="01C3C8E7">
        <w:rPr>
          <w:sz w:val="20"/>
          <w:szCs w:val="20"/>
        </w:rPr>
        <w:t>show</w:t>
      </w:r>
      <w:r w:rsidR="3B8512EA" w:rsidRPr="01C3C8E7">
        <w:rPr>
          <w:sz w:val="20"/>
          <w:szCs w:val="20"/>
        </w:rPr>
        <w:t xml:space="preserve"> that </w:t>
      </w:r>
      <w:r w:rsidR="64530BE7" w:rsidRPr="01C3C8E7">
        <w:rPr>
          <w:sz w:val="20"/>
          <w:szCs w:val="20"/>
        </w:rPr>
        <w:t xml:space="preserve">two </w:t>
      </w:r>
      <w:r w:rsidR="7D85EC26" w:rsidRPr="01C3C8E7">
        <w:rPr>
          <w:sz w:val="20"/>
          <w:szCs w:val="20"/>
        </w:rPr>
        <w:t xml:space="preserve">different </w:t>
      </w:r>
      <w:r w:rsidR="3B8512EA" w:rsidRPr="01C3C8E7">
        <w:rPr>
          <w:sz w:val="20"/>
          <w:szCs w:val="20"/>
        </w:rPr>
        <w:t xml:space="preserve">metrics </w:t>
      </w:r>
      <w:r w:rsidR="0C85B139" w:rsidRPr="01C3C8E7">
        <w:rPr>
          <w:sz w:val="20"/>
          <w:szCs w:val="20"/>
        </w:rPr>
        <w:t xml:space="preserve">we defined, </w:t>
      </w:r>
      <w:r w:rsidR="64530BE7" w:rsidRPr="01C3C8E7">
        <w:rPr>
          <w:sz w:val="20"/>
          <w:szCs w:val="20"/>
        </w:rPr>
        <w:t xml:space="preserve">reflecting the </w:t>
      </w:r>
      <w:r w:rsidR="3B8512EA" w:rsidRPr="01C3C8E7">
        <w:rPr>
          <w:sz w:val="20"/>
          <w:szCs w:val="20"/>
        </w:rPr>
        <w:t>diversity</w:t>
      </w:r>
      <w:r w:rsidR="64530BE7" w:rsidRPr="01C3C8E7">
        <w:rPr>
          <w:sz w:val="20"/>
          <w:szCs w:val="20"/>
        </w:rPr>
        <w:t xml:space="preserve"> of expertise</w:t>
      </w:r>
      <w:r w:rsidR="66F1A654" w:rsidRPr="01C3C8E7">
        <w:rPr>
          <w:sz w:val="20"/>
          <w:szCs w:val="20"/>
        </w:rPr>
        <w:t>,</w:t>
      </w:r>
      <w:r w:rsidR="64530BE7" w:rsidRPr="01C3C8E7">
        <w:rPr>
          <w:sz w:val="20"/>
          <w:szCs w:val="20"/>
        </w:rPr>
        <w:t xml:space="preserve"> are </w:t>
      </w:r>
      <w:r w:rsidR="56C22439" w:rsidRPr="01C3C8E7">
        <w:rPr>
          <w:sz w:val="20"/>
          <w:szCs w:val="20"/>
        </w:rPr>
        <w:t xml:space="preserve">significantly </w:t>
      </w:r>
      <w:r w:rsidR="64530BE7" w:rsidRPr="01C3C8E7">
        <w:rPr>
          <w:sz w:val="20"/>
          <w:szCs w:val="20"/>
        </w:rPr>
        <w:t>associated with the number of</w:t>
      </w:r>
      <w:r w:rsidR="6DADA9B5" w:rsidRPr="01C3C8E7">
        <w:rPr>
          <w:sz w:val="20"/>
          <w:szCs w:val="20"/>
        </w:rPr>
        <w:t xml:space="preserve"> citations</w:t>
      </w:r>
      <w:r w:rsidR="64530BE7" w:rsidRPr="01C3C8E7">
        <w:rPr>
          <w:sz w:val="20"/>
          <w:szCs w:val="20"/>
        </w:rPr>
        <w:t>.</w:t>
      </w:r>
      <w:r w:rsidR="233BBCFD" w:rsidRPr="01C3C8E7">
        <w:rPr>
          <w:sz w:val="20"/>
          <w:szCs w:val="20"/>
        </w:rPr>
        <w:t xml:space="preserve"> </w:t>
      </w:r>
      <w:r w:rsidR="64530BE7" w:rsidRPr="01C3C8E7">
        <w:rPr>
          <w:sz w:val="20"/>
          <w:szCs w:val="20"/>
        </w:rPr>
        <w:t xml:space="preserve">This </w:t>
      </w:r>
      <w:r w:rsidR="0CF67F1D" w:rsidRPr="01C3C8E7">
        <w:rPr>
          <w:sz w:val="20"/>
          <w:szCs w:val="20"/>
        </w:rPr>
        <w:t>suggests</w:t>
      </w:r>
      <w:r w:rsidR="64530BE7" w:rsidRPr="01C3C8E7">
        <w:rPr>
          <w:sz w:val="20"/>
          <w:szCs w:val="20"/>
        </w:rPr>
        <w:t xml:space="preserve"> that</w:t>
      </w:r>
      <w:r w:rsidR="3C05B303" w:rsidRPr="01C3C8E7">
        <w:rPr>
          <w:sz w:val="20"/>
          <w:szCs w:val="20"/>
        </w:rPr>
        <w:t>,</w:t>
      </w:r>
      <w:r w:rsidR="0CF67F1D" w:rsidRPr="01C3C8E7">
        <w:rPr>
          <w:sz w:val="20"/>
          <w:szCs w:val="20"/>
        </w:rPr>
        <w:t xml:space="preserve"> at least in Computer Science, </w:t>
      </w:r>
      <w:r w:rsidR="3EEEDB40" w:rsidRPr="01C3C8E7">
        <w:rPr>
          <w:sz w:val="20"/>
          <w:szCs w:val="20"/>
        </w:rPr>
        <w:t xml:space="preserve">diversity </w:t>
      </w:r>
      <w:r w:rsidR="25B59693" w:rsidRPr="01C3C8E7">
        <w:rPr>
          <w:sz w:val="20"/>
          <w:szCs w:val="20"/>
        </w:rPr>
        <w:t xml:space="preserve">of expertise is </w:t>
      </w:r>
      <w:r w:rsidR="3C05B303" w:rsidRPr="01C3C8E7">
        <w:rPr>
          <w:sz w:val="20"/>
          <w:szCs w:val="20"/>
        </w:rPr>
        <w:t>key</w:t>
      </w:r>
      <w:r w:rsidR="25B59693" w:rsidRPr="01C3C8E7">
        <w:rPr>
          <w:sz w:val="20"/>
          <w:szCs w:val="20"/>
        </w:rPr>
        <w:t xml:space="preserve"> </w:t>
      </w:r>
      <w:r w:rsidR="3EEEDB40" w:rsidRPr="01C3C8E7">
        <w:rPr>
          <w:sz w:val="20"/>
          <w:szCs w:val="20"/>
        </w:rPr>
        <w:t>to scientific impact</w:t>
      </w:r>
      <w:r w:rsidR="7AC40163" w:rsidRPr="01C3C8E7">
        <w:rPr>
          <w:sz w:val="20"/>
          <w:szCs w:val="20"/>
        </w:rPr>
        <w:t>.</w:t>
      </w:r>
    </w:p>
    <w:p w14:paraId="1E189F20" w14:textId="77777777" w:rsidR="003352B2" w:rsidRPr="00D96243" w:rsidRDefault="003352B2" w:rsidP="00CB15AC"/>
    <w:p w14:paraId="02C61035" w14:textId="557611A4" w:rsidR="008168F4" w:rsidRDefault="008168F4">
      <w:pPr>
        <w:pStyle w:val="Heading2"/>
      </w:pPr>
      <w:r w:rsidRPr="00D96243">
        <w:t>Introduction</w:t>
      </w:r>
    </w:p>
    <w:p w14:paraId="6234756C" w14:textId="3206C660" w:rsidR="00B65534" w:rsidRDefault="007648AC" w:rsidP="00775187">
      <w:r>
        <w:t>U</w:t>
      </w:r>
      <w:r w:rsidR="00DA1280" w:rsidRPr="00DA1280">
        <w:t xml:space="preserve">nderstanding the relationship between the composition of a research team and the </w:t>
      </w:r>
      <w:r w:rsidR="009A3934">
        <w:t>potential</w:t>
      </w:r>
      <w:r w:rsidR="009A3934" w:rsidRPr="00DA1280">
        <w:t xml:space="preserve"> </w:t>
      </w:r>
      <w:r w:rsidR="00DA1280" w:rsidRPr="00DA1280">
        <w:t>impact of their research papers is crucial as</w:t>
      </w:r>
      <w:r w:rsidR="00BB3C68">
        <w:t xml:space="preserve"> it</w:t>
      </w:r>
      <w:r w:rsidR="00DA1280" w:rsidRPr="00DA1280">
        <w:t xml:space="preserve"> </w:t>
      </w:r>
      <w:r w:rsidR="00BB3C68" w:rsidRPr="00F45198">
        <w:t xml:space="preserve">can lead to the development of science policies and best practices </w:t>
      </w:r>
      <w:r w:rsidR="00C22A2B">
        <w:t xml:space="preserve">to </w:t>
      </w:r>
      <w:r w:rsidR="00935E38" w:rsidRPr="008A7DBA">
        <w:t>driv</w:t>
      </w:r>
      <w:r w:rsidR="00935E38">
        <w:t>e</w:t>
      </w:r>
      <w:r w:rsidR="00935E38" w:rsidRPr="008A7DBA">
        <w:t xml:space="preserve"> innovation forward</w:t>
      </w:r>
      <w:r w:rsidR="00D506D9" w:rsidRPr="00D506D9">
        <w:t>.</w:t>
      </w:r>
      <w:r w:rsidR="009A0A94">
        <w:t xml:space="preserve"> </w:t>
      </w:r>
      <w:r w:rsidR="007E6345">
        <w:t>A</w:t>
      </w:r>
      <w:r w:rsidR="007E6345" w:rsidRPr="007E6345">
        <w:t xml:space="preserve"> commonly examined characteristic</w:t>
      </w:r>
      <w:r w:rsidR="007E6345">
        <w:t xml:space="preserve"> </w:t>
      </w:r>
      <w:r w:rsidR="00EF08AB">
        <w:t xml:space="preserve">is </w:t>
      </w:r>
      <w:r w:rsidR="00B3783A">
        <w:t xml:space="preserve">the </w:t>
      </w:r>
      <w:r w:rsidR="00EF08AB">
        <w:t>diversi</w:t>
      </w:r>
      <w:r w:rsidR="00B3783A">
        <w:t>ty</w:t>
      </w:r>
      <w:r w:rsidR="007E6460">
        <w:t xml:space="preserve"> of the team</w:t>
      </w:r>
      <w:r w:rsidR="00B3783A">
        <w:t xml:space="preserve"> </w:t>
      </w:r>
      <w:r w:rsidR="00A36871">
        <w:t xml:space="preserve">across </w:t>
      </w:r>
      <w:r w:rsidR="00472A8A">
        <w:t>a number of</w:t>
      </w:r>
      <w:r w:rsidR="00A36871">
        <w:t xml:space="preserve"> dimensions</w:t>
      </w:r>
      <w:r w:rsidR="00472A8A">
        <w:t>, such as</w:t>
      </w:r>
      <w:r w:rsidR="00A36871">
        <w:t xml:space="preserve"> </w:t>
      </w:r>
      <w:r w:rsidR="00A36871" w:rsidRPr="00FC6D91">
        <w:t>ethnicity</w:t>
      </w:r>
      <w:r w:rsidR="007E6460">
        <w:t xml:space="preserve"> </w:t>
      </w:r>
      <w:r w:rsidR="007B4636">
        <w:fldChar w:fldCharType="begin"/>
      </w:r>
      <w:r w:rsidR="00CF2E0A">
        <w:instrText xml:space="preserve"> ADDIN ZOTERO_ITEM CSL_CITATION {"citationID":"VGj5lPnu","properties":{"formattedCitation":"(AlShebli et al., 2018)","plainCitation":"(AlShebli et al., 2018)","noteIndex":0},"citationItems":[{"id":82,"uris":["http://zotero.org/users/11039393/items/JAGHQEUF"],"itemData":{"id":82,"type":"article-journal","abstract":"Inspired by the social and economic benefits of diversity, we analyze over 9 million papers and 6 million scientists to study the relationship between research impact and five classes of diversity: ethnicity, discipline, gender, affiliation, and academic age. Using randomized baseline models, we establish the presence of homophily in ethnicity, gender and affiliation. We then study the effect of diversity on scientific impact, as reflected in citations. Remarkably, of the classes considered, ethnic diversity had the strongest correlation with scientific impact. To further isolate the effects of ethnic diversity, we used randomized baseline models and again found a clear link between diversity and impact. To further support these findings, we use coarsened exact matching to compare the scientific impact of ethnically diverse papers and scientists with closely-matched control groups. Here, we find that ethnic diversity resulted in an impact gain of 10.63% for papers, and 47.67% for scientists.","container-title":"Nature Communications","DOI":"10.1038/s41467-018-07634-8","ISSN":"2041-1723","issue":"1","journalAbbreviation":"Nat Commun","language":"en","license":"2018 The Author(s)","note":"number: 1\npublisher: Nature Publishing Group","page":"5163","source":"www.nature.com","title":"The preeminence of ethnic diversity in scientific collaboration","volume":"9","author":[{"family":"AlShebli","given":"Bedoor K."},{"family":"Rahwan","given":"Talal"},{"family":"Woon","given":"Wei Lee"}],"issued":{"date-parts":[["2018",12,4]]}}}],"schema":"https://github.com/citation-style-language/schema/raw/master/csl-citation.json"} </w:instrText>
      </w:r>
      <w:r w:rsidR="007B4636">
        <w:fldChar w:fldCharType="separate"/>
      </w:r>
      <w:r w:rsidR="00CF2E0A">
        <w:rPr>
          <w:noProof/>
        </w:rPr>
        <w:t>(AlShebli et al., 2018)</w:t>
      </w:r>
      <w:r w:rsidR="007B4636">
        <w:fldChar w:fldCharType="end"/>
      </w:r>
      <w:r w:rsidR="00A36871" w:rsidRPr="00FC6D91">
        <w:t>, gender</w:t>
      </w:r>
      <w:r w:rsidR="00A36871">
        <w:t xml:space="preserve"> </w:t>
      </w:r>
      <w:r w:rsidR="00A36871">
        <w:fldChar w:fldCharType="begin"/>
      </w:r>
      <w:r w:rsidR="00A36871">
        <w:instrText xml:space="preserve"> ADDIN ZOTERO_ITEM CSL_CITATION {"citationID":"gU12wQ6t","properties":{"formattedCitation":"(Nielsen et al., 2017)","plainCitation":"(Nielsen et al., 2017)","noteIndex":0},"citationItems":[{"id":95,"uris":["http://zotero.org/users/11039393/items/3UPR58FQ"],"itemData":{"id":95,"type":"article-journal","container-title":"Proceedings of the National Academy of Sciences","DOI":"10.1073/pnas.1700616114","issue":"8","note":"publisher: Proceedings of the National Academy of Sciences","page":"1740-1742","source":"pnas.org (Atypon)","title":"Gender diversity leads to better science","volume":"114","author":[{"family":"Nielsen","given":"Mathias Wullum"},{"family":"Alegria","given":"Sharla"},{"family":"Börjeson","given":"Love"},{"family":"Etzkowitz","given":"Henry"},{"family":"Falk-Krzesinski","given":"Holly J."},{"family":"Joshi","given":"Aparna"},{"family":"Leahey","given":"Erin"},{"family":"Smith-Doerr","given":"Laurel"},{"family":"Woolley","given":"Anita Williams"},{"family":"Schiebinger","given":"Londa"}],"issued":{"date-parts":[["2017",2,21]]}}}],"schema":"https://github.com/citation-style-language/schema/raw/master/csl-citation.json"} </w:instrText>
      </w:r>
      <w:r w:rsidR="00A36871">
        <w:fldChar w:fldCharType="separate"/>
      </w:r>
      <w:r w:rsidR="00A36871">
        <w:rPr>
          <w:noProof/>
        </w:rPr>
        <w:t>(Nielsen et al., 2017)</w:t>
      </w:r>
      <w:r w:rsidR="00A36871">
        <w:fldChar w:fldCharType="end"/>
      </w:r>
      <w:r w:rsidR="00A36871" w:rsidRPr="00FC6D91">
        <w:t>, disciplinary backgrounds</w:t>
      </w:r>
      <w:r w:rsidR="00A36871">
        <w:t xml:space="preserve"> </w:t>
      </w:r>
      <w:r w:rsidR="00A36871">
        <w:fldChar w:fldCharType="begin"/>
      </w:r>
      <w:r w:rsidR="00CF2E0A">
        <w:instrText xml:space="preserve"> ADDIN ZOTERO_ITEM CSL_CITATION {"citationID":"aTjGnXvp","properties":{"formattedCitation":"(Uzzi et al., 2013)","plainCitation":"(Uzzi et al., 2013)","noteIndex":0},"citationItems":[{"id":"PCcvDISY/JM8UTwKw","uris":["http://zotero.org/users/11039393/items/E7EAAAWV"],"itemData":{"id":99,"type":"article-journal","abstract":"Novelty is an essential feature of creative ideas, yet the building blocks of new ideas are often embodied in existing knowledge. From this perspective, balancing atypical knowledge with conventional knowledge may be critical to the link between innovativeness and impact. Our analysis of 17.9 million papers spanning all scientific fields suggests that science follows a nearly universal pattern: The highest-impact science is primarily grounded in exceptionally conventional combinations of prior work yet simultaneously features an intrusion of unusual combinations. Papers of this type were twice as likely to be highly cited works. Novel combinations of prior work are rare, yet teams are 37.7% more likely than solo authors to insert novel combinations into familiar knowledge domains.","container-title":"Science (New York, N.Y.)","DOI":"10.1126/science.1240474","ISSN":"1095-9203","issue":"6157","journalAbbreviation":"Science","language":"eng","note":"PMID: 24159044","page":"468-472","source":"PubMed","title":"Atypical combinations and scientific impact","volume":"342","author":[{"family":"Uzzi","given":"Brian"},{"family":"Mukherjee","given":"Satyam"},{"family":"Stringer","given":"Michael"},{"family":"Jones","given":"Ben"}],"issued":{"date-parts":[["2013",10,25]]}}}],"schema":"https://github.com/citation-style-language/schema/raw/master/csl-citation.json"} </w:instrText>
      </w:r>
      <w:r w:rsidR="00A36871">
        <w:fldChar w:fldCharType="separate"/>
      </w:r>
      <w:r w:rsidR="00A36871">
        <w:rPr>
          <w:noProof/>
        </w:rPr>
        <w:t>(Uzzi et al., 2013)</w:t>
      </w:r>
      <w:r w:rsidR="00A36871">
        <w:fldChar w:fldCharType="end"/>
      </w:r>
      <w:r w:rsidR="00A36871">
        <w:t xml:space="preserve">, team size </w:t>
      </w:r>
      <w:r w:rsidR="00A36871">
        <w:fldChar w:fldCharType="begin"/>
      </w:r>
      <w:r w:rsidR="00A36871">
        <w:instrText xml:space="preserve"> ADDIN ZOTERO_ITEM CSL_CITATION {"citationID":"09Hq3zwY","properties":{"formattedCitation":"(Wu et al., 2019)","plainCitation":"(Wu et al., 2019)","noteIndex":0},"citationItems":[{"id":22,"uris":["http://zotero.org/users/11039393/items/6QD46VNC"],"itemData":{"id":22,"type":"article-journal","abstract":"One of the most universal trends in science and technology today is the growth of large teams in all areas, as solitary researchers and small teams diminish in prevalence1–3. Increases in team size have been attributed to the specialization of scientific activities3, improvements in communication technology4,5, or the complexity of modern problems that require interdisciplinary solutions6–8. This shift in team size raises the question of whether and how the character of the science and technology produced by large teams differs from that of small teams. Here we analyse more than 65 million papers, patents and software products that span the period 1954–2014, and demonstrate that across this period smaller teams have tended to disrupt science and technology with new ideas and opportunities, whereas larger teams have tended to develop existing ones. Work from larger teams builds on more-recent and popular developments, and attention to their work comes immediately. By contrast, contributions by smaller teams search more deeply into the past, are viewed as disruptive to science and technology and succeed further into the future—if at all. Observed differences between small and large teams are magnified for higher-impact work, with small teams known for disruptive work and large teams for developing work. Differences in topic and research design account for a small part of the relationship between team size and disruption; most of the effect occurs at the level of the individual, as people move between smaller and larger teams. These results demonstrate that both small and large teams are essential to a flourishing ecology of science and technology, and suggest that, to achieve this, science policies should aim to support a diversity of team sizes.","container-title":"Nature","DOI":"10.1038/s41586-019-0941-9","ISSN":"1476-4687","issue":"7744","language":"en","license":"2019 The Author(s), under exclusive licence to Springer Nature Limited","note":"number: 7744\npublisher: Nature Publishing Group","page":"378-382","source":"www.nature.com","title":"Large teams develop and small teams disrupt science and technology","volume":"566","author":[{"family":"Wu","given":"Lingfei"},{"family":"Wang","given":"Dashun"},{"family":"Evans","given":"James A."}],"issued":{"date-parts":[["2019",2]]}}}],"schema":"https://github.com/citation-style-language/schema/raw/master/csl-citation.json"} </w:instrText>
      </w:r>
      <w:r w:rsidR="00A36871">
        <w:fldChar w:fldCharType="separate"/>
      </w:r>
      <w:r w:rsidR="00A36871">
        <w:rPr>
          <w:noProof/>
        </w:rPr>
        <w:t>(Wu et al., 2019)</w:t>
      </w:r>
      <w:r w:rsidR="00A36871">
        <w:fldChar w:fldCharType="end"/>
      </w:r>
      <w:r w:rsidR="00E67512">
        <w:t>,</w:t>
      </w:r>
      <w:r w:rsidR="002C4272">
        <w:t xml:space="preserve"> and others</w:t>
      </w:r>
      <w:r w:rsidR="00A36871" w:rsidRPr="00FC6D91">
        <w:t>.</w:t>
      </w:r>
      <w:r w:rsidR="00100BD2">
        <w:t xml:space="preserve"> </w:t>
      </w:r>
      <w:r w:rsidR="00100BD2" w:rsidRPr="00094D29">
        <w:t xml:space="preserve">Less attention </w:t>
      </w:r>
      <w:r w:rsidR="002B54BE" w:rsidRPr="00094D29">
        <w:t xml:space="preserve">had been </w:t>
      </w:r>
      <w:r w:rsidR="002B54BE" w:rsidRPr="00146C8C">
        <w:t>paid</w:t>
      </w:r>
      <w:r w:rsidR="00100BD2" w:rsidRPr="00094D29">
        <w:t xml:space="preserve"> to </w:t>
      </w:r>
      <w:r w:rsidR="009C71F7" w:rsidRPr="00094D29">
        <w:t>the expertise</w:t>
      </w:r>
      <w:r w:rsidR="00693C2D" w:rsidRPr="00146C8C">
        <w:t xml:space="preserve"> diversity</w:t>
      </w:r>
      <w:r w:rsidR="009C71F7" w:rsidRPr="00094D29">
        <w:t xml:space="preserve"> of the </w:t>
      </w:r>
      <w:r w:rsidR="00183FE2" w:rsidRPr="00094D29">
        <w:t>researchers.</w:t>
      </w:r>
      <w:r w:rsidR="00183FE2">
        <w:t xml:space="preserve"> </w:t>
      </w:r>
      <w:r w:rsidR="00693C2D">
        <w:t>However, o</w:t>
      </w:r>
      <w:r w:rsidR="00B65534" w:rsidRPr="008A7DBA">
        <w:t>ver the past few years, there has been a growing emphasis among founding agencies, scientific journals, and government institutions on the importance of interdisciplinary approaches</w:t>
      </w:r>
      <w:r w:rsidR="001527A5" w:rsidRPr="008A7DBA">
        <w:t xml:space="preserve"> and collaboration between scientific fields</w:t>
      </w:r>
      <w:r w:rsidR="00B65534" w:rsidRPr="008A7DBA">
        <w:t xml:space="preserve">. </w:t>
      </w:r>
      <w:r w:rsidR="007A72F3" w:rsidRPr="00146C8C">
        <w:t>While</w:t>
      </w:r>
      <w:r w:rsidR="007407DA" w:rsidRPr="00146C8C">
        <w:t xml:space="preserve"> the</w:t>
      </w:r>
      <w:r w:rsidR="00090543" w:rsidRPr="008A7DBA">
        <w:t xml:space="preserve"> present</w:t>
      </w:r>
      <w:r w:rsidR="00090543" w:rsidRPr="008A7DBA" w:rsidDel="00CB577D">
        <w:t xml:space="preserve"> </w:t>
      </w:r>
      <w:r w:rsidR="00090543" w:rsidRPr="008A7DBA">
        <w:t>landscape may lead researchers to become overly specialized in narrow fields of study</w:t>
      </w:r>
      <w:r w:rsidR="004F4383" w:rsidRPr="008A7DBA">
        <w:t>, the scientific community aspires to unite in their efforts to address extensive societal challenges, such as climate change, poverty, disease, inequality, and the imperative for sustainable development.</w:t>
      </w:r>
      <w:r w:rsidR="00657501" w:rsidRPr="008A7DBA">
        <w:t xml:space="preserve"> </w:t>
      </w:r>
      <w:r w:rsidR="00EA45EF" w:rsidRPr="008A7DBA">
        <w:t xml:space="preserve">By their very nature, these challenges demand complex and multifaced solutions that necessitate the integration of diverse </w:t>
      </w:r>
      <w:r w:rsidR="00806E44" w:rsidRPr="008A7DBA">
        <w:t>expertise</w:t>
      </w:r>
      <w:r w:rsidR="00EA45EF" w:rsidRPr="008A7DBA">
        <w:t xml:space="preserve">. </w:t>
      </w:r>
      <w:r w:rsidR="00806E44" w:rsidRPr="008A7DBA">
        <w:t>The cross-pollination</w:t>
      </w:r>
      <w:r w:rsidR="00D37B9F" w:rsidRPr="008A7DBA">
        <w:t xml:space="preserve"> of ideas</w:t>
      </w:r>
      <w:r w:rsidR="00806E44" w:rsidRPr="008A7DBA">
        <w:t xml:space="preserve"> from different </w:t>
      </w:r>
      <w:r w:rsidR="00313725" w:rsidRPr="00146C8C" w:rsidDel="00971CA1">
        <w:t>expertise</w:t>
      </w:r>
      <w:r w:rsidR="00D37B9F" w:rsidRPr="008A7DBA">
        <w:t xml:space="preserve"> </w:t>
      </w:r>
      <w:r w:rsidR="00DA623A">
        <w:t>may</w:t>
      </w:r>
      <w:r w:rsidR="00D37B9F" w:rsidRPr="008A7DBA">
        <w:t xml:space="preserve"> </w:t>
      </w:r>
      <w:r w:rsidR="00375A8C">
        <w:t xml:space="preserve">also </w:t>
      </w:r>
      <w:r w:rsidR="00D37B9F" w:rsidRPr="008A7DBA">
        <w:t>break down traditional silos between disciplines and uncover unexpected insights that can drive new discoveries.</w:t>
      </w:r>
    </w:p>
    <w:p w14:paraId="767A0E69" w14:textId="5CAD4582" w:rsidR="0073660A" w:rsidRDefault="00D506D9" w:rsidP="00775187">
      <w:r w:rsidRPr="008B7AD1">
        <w:t xml:space="preserve">In this paper, we present a </w:t>
      </w:r>
      <w:r w:rsidR="006D3C34" w:rsidRPr="008B7AD1">
        <w:t xml:space="preserve">scientometric analysis in which we </w:t>
      </w:r>
      <w:r w:rsidR="00457D35">
        <w:t>assess</w:t>
      </w:r>
      <w:r w:rsidR="006D3C34" w:rsidRPr="008B7AD1">
        <w:t xml:space="preserve"> whether </w:t>
      </w:r>
      <w:r w:rsidR="000F70D2" w:rsidRPr="008B7AD1">
        <w:t xml:space="preserve">a diverse pool of expertise </w:t>
      </w:r>
      <w:r w:rsidR="000F70D2">
        <w:t xml:space="preserve">within a </w:t>
      </w:r>
      <w:r w:rsidR="006D3C34" w:rsidRPr="008B7AD1">
        <w:t>research team can influence the</w:t>
      </w:r>
      <w:r w:rsidR="00EC358F">
        <w:t>ir</w:t>
      </w:r>
      <w:r w:rsidR="006D3C34" w:rsidRPr="008B7AD1">
        <w:t xml:space="preserve"> </w:t>
      </w:r>
      <w:r w:rsidR="00EC358F">
        <w:t xml:space="preserve">scientific impact, measured as the </w:t>
      </w:r>
      <w:r w:rsidR="006D3C34" w:rsidRPr="008B7AD1">
        <w:t xml:space="preserve">number of citations received by </w:t>
      </w:r>
      <w:r w:rsidR="00D26ABB">
        <w:t>the resulting</w:t>
      </w:r>
      <w:r w:rsidR="006D3C34" w:rsidRPr="008B7AD1">
        <w:t xml:space="preserve"> research paper</w:t>
      </w:r>
      <w:r w:rsidR="00D26ABB">
        <w:t>s</w:t>
      </w:r>
      <w:r w:rsidR="006D3C34" w:rsidRPr="008B7AD1">
        <w:t xml:space="preserve"> in the upcoming 5 years.</w:t>
      </w:r>
      <w:r w:rsidR="009C2580">
        <w:t xml:space="preserve"> </w:t>
      </w:r>
    </w:p>
    <w:p w14:paraId="1E22D944" w14:textId="60D11FAB" w:rsidR="00FC657B" w:rsidRDefault="670765E3" w:rsidP="00775187">
      <w:r>
        <w:t xml:space="preserve">The analysis was performed on </w:t>
      </w:r>
      <w:r w:rsidR="60960E0E">
        <w:t xml:space="preserve">114,203 Computer Science papers </w:t>
      </w:r>
      <w:r w:rsidR="11607FA2">
        <w:t xml:space="preserve">from </w:t>
      </w:r>
      <w:r w:rsidR="215C9B53">
        <w:t xml:space="preserve">the Academia/Industry </w:t>
      </w:r>
      <w:proofErr w:type="spellStart"/>
      <w:r w:rsidR="215C9B53">
        <w:t>DynAmics</w:t>
      </w:r>
      <w:proofErr w:type="spellEnd"/>
      <w:r w:rsidR="215C9B53">
        <w:t xml:space="preserve"> (AIDA) Knowledge Graph</w:t>
      </w:r>
      <w:r w:rsidR="00C10058" w:rsidRPr="00C10058">
        <w:rPr>
          <w:rStyle w:val="FootnoteReference"/>
        </w:rPr>
        <w:t xml:space="preserve"> </w:t>
      </w:r>
      <w:r w:rsidR="00C10058">
        <w:rPr>
          <w:rStyle w:val="FootnoteReference"/>
        </w:rPr>
        <w:footnoteReference w:id="2"/>
      </w:r>
      <w:r w:rsidR="679309DA">
        <w:t xml:space="preserve">, </w:t>
      </w:r>
      <w:r w:rsidR="1E95ABE0">
        <w:t xml:space="preserve">published </w:t>
      </w:r>
      <w:r w:rsidR="60960E0E">
        <w:t xml:space="preserve">within the </w:t>
      </w:r>
      <w:r w:rsidR="679309DA">
        <w:t>2010</w:t>
      </w:r>
      <w:r w:rsidR="60960E0E">
        <w:t>-</w:t>
      </w:r>
      <w:r w:rsidR="679309DA">
        <w:t>2015</w:t>
      </w:r>
      <w:r w:rsidR="04807B37">
        <w:t xml:space="preserve"> timeframe</w:t>
      </w:r>
      <w:r w:rsidR="4392C709">
        <w:t>.</w:t>
      </w:r>
      <w:r w:rsidR="43F58D5B">
        <w:t xml:space="preserve"> </w:t>
      </w:r>
      <w:r w:rsidR="653245F8">
        <w:t>To</w:t>
      </w:r>
      <w:r w:rsidR="099B12AF">
        <w:t xml:space="preserve"> assess </w:t>
      </w:r>
      <w:r w:rsidR="099B12AF">
        <w:lastRenderedPageBreak/>
        <w:t xml:space="preserve">the diversity of a team, we characterise a researcher's expertise as the distribution of research topics </w:t>
      </w:r>
      <w:r w:rsidR="28B4268B">
        <w:t>of</w:t>
      </w:r>
      <w:r w:rsidR="099B12AF">
        <w:t xml:space="preserve"> their paper in the previous 5 years</w:t>
      </w:r>
      <w:r w:rsidR="77281ADF">
        <w:t>. To this purpose,</w:t>
      </w:r>
      <w:r w:rsidR="099B12AF">
        <w:t xml:space="preserve"> we leverage the Computer Science Ontology, which consists of 14K topics and provides a more fine-grained representation compared to </w:t>
      </w:r>
      <w:r w:rsidR="1B821CDB">
        <w:t xml:space="preserve">the </w:t>
      </w:r>
      <w:r w:rsidR="3A35AE58">
        <w:t>generic</w:t>
      </w:r>
      <w:r w:rsidR="099B12AF">
        <w:t xml:space="preserve"> disciplines </w:t>
      </w:r>
      <w:r w:rsidR="09ACFA59">
        <w:t>provided by</w:t>
      </w:r>
      <w:r w:rsidR="099B12AF">
        <w:t xml:space="preserve"> typical scholarly datasets such as Scopus and Web of Science. We then computed the pairwise cosine similarity between each couple of authors in a paper</w:t>
      </w:r>
      <w:r w:rsidR="2C725C1C">
        <w:t xml:space="preserve"> and</w:t>
      </w:r>
      <w:r w:rsidR="37CEB5A2">
        <w:t xml:space="preserve"> defined two metrics as proxy for diversity</w:t>
      </w:r>
      <w:r w:rsidR="00F03DE1">
        <w:t xml:space="preserve"> of expertise</w:t>
      </w:r>
      <w:r w:rsidR="501D43C4">
        <w:t>: 1) the maximum value of cosine distance between the authors</w:t>
      </w:r>
      <w:r w:rsidR="37CEB5A2">
        <w:t>,</w:t>
      </w:r>
      <w:r w:rsidR="501D43C4">
        <w:t xml:space="preserve"> and 2) the number of connected components </w:t>
      </w:r>
      <w:r w:rsidR="324151A0">
        <w:t xml:space="preserve">obtained when linking authors according to a </w:t>
      </w:r>
      <w:r w:rsidR="65F02024">
        <w:t xml:space="preserve">similarity </w:t>
      </w:r>
      <w:r w:rsidR="501D43C4">
        <w:t>threshold.</w:t>
      </w:r>
    </w:p>
    <w:p w14:paraId="3A8B3DA4" w14:textId="5BE6B2CB" w:rsidR="00775187" w:rsidRPr="00775187" w:rsidRDefault="00230609" w:rsidP="00775187">
      <w:r>
        <w:t xml:space="preserve">The results show that both diversity metrics are significantly associated with the number of citations at five years. </w:t>
      </w:r>
      <w:r w:rsidR="00775187" w:rsidRPr="00775187">
        <w:t xml:space="preserve">In other words, </w:t>
      </w:r>
      <w:r w:rsidR="00B2315D">
        <w:t>research papers authored by a</w:t>
      </w:r>
      <w:r w:rsidR="00AB218F">
        <w:t xml:space="preserve"> research team with a </w:t>
      </w:r>
      <w:r w:rsidR="00D30A47">
        <w:t xml:space="preserve">wide </w:t>
      </w:r>
      <w:r w:rsidR="00AB218F">
        <w:t xml:space="preserve">set of skills and expertise </w:t>
      </w:r>
      <w:r w:rsidR="00D30A47">
        <w:t xml:space="preserve">tend to have a </w:t>
      </w:r>
      <w:r w:rsidR="00601E08">
        <w:t xml:space="preserve">higher impact than the </w:t>
      </w:r>
      <w:r w:rsidR="00502349">
        <w:t>ones</w:t>
      </w:r>
      <w:r w:rsidR="00601E08">
        <w:t xml:space="preserve"> authored by more homogeneous </w:t>
      </w:r>
      <w:r w:rsidR="00B2315D">
        <w:t>team</w:t>
      </w:r>
      <w:r w:rsidR="00EB4CA3">
        <w:t>s</w:t>
      </w:r>
      <w:r w:rsidR="00946AB0">
        <w:t>.</w:t>
      </w:r>
      <w:r w:rsidR="00AB218F">
        <w:t xml:space="preserve"> </w:t>
      </w:r>
    </w:p>
    <w:p w14:paraId="1FAC1173" w14:textId="38CEC6D4" w:rsidR="002E0140" w:rsidRPr="004F7595" w:rsidRDefault="00D506D9" w:rsidP="00946AB0">
      <w:pPr>
        <w:rPr>
          <w:color w:val="7030A0"/>
        </w:rPr>
      </w:pPr>
      <w:r w:rsidRPr="00D506D9">
        <w:t xml:space="preserve">The remainder of the paper is organised as follows. </w:t>
      </w:r>
      <w:r w:rsidR="002E0140" w:rsidRPr="002E0140">
        <w:t xml:space="preserve">Section 2 provides an overview of the state of the art, while Section 3 outlines the materials and methodologies employed in the study. </w:t>
      </w:r>
      <w:r w:rsidR="00DA5308">
        <w:t>The</w:t>
      </w:r>
      <w:r w:rsidR="002E0140" w:rsidRPr="002E0140">
        <w:t xml:space="preserve"> findings are presented in Section 4. Section 5 concludes the paper by summarizing the main insights and outlining future directions.</w:t>
      </w:r>
    </w:p>
    <w:p w14:paraId="0779122C" w14:textId="77777777" w:rsidR="00D506D9" w:rsidRDefault="00D506D9" w:rsidP="00625549"/>
    <w:p w14:paraId="08008888" w14:textId="6413285A" w:rsidR="00625549" w:rsidRDefault="00D63033" w:rsidP="00D63033">
      <w:pPr>
        <w:pStyle w:val="Heading2"/>
      </w:pPr>
      <w:r>
        <w:t>Literature Review</w:t>
      </w:r>
    </w:p>
    <w:p w14:paraId="3B326394" w14:textId="60DDED19" w:rsidR="00061F57" w:rsidRDefault="00A36871" w:rsidP="00CF5C87">
      <w:r>
        <w:t xml:space="preserve">In the literature, we can find a plethora of studies that analysed research team diversity across several dimensions: nationality </w:t>
      </w:r>
      <w:r>
        <w:fldChar w:fldCharType="begin"/>
      </w:r>
      <w:r>
        <w:instrText xml:space="preserve"> ADDIN ZOTERO_ITEM CSL_CITATION {"citationID":"zFUOxhEB","properties":{"formattedCitation":"(Smith et al., 2014)","plainCitation":"(Smith et al., 2014)","noteIndex":0},"citationItems":[{"id":90,"uris":["http://zotero.org/users/11039393/items/7ETZNKR8"],"itemData":{"id":90,"type":"article-journal","abstract":"International collaboration is becoming increasingly important for the advancement of science. To gain a more precise understanding of how factors such as international collaboration influence publication success, we divide publication success into two categories: journal placement and citation performance. Analyzing all papers published between 1996 and 2012 in eight disciplines, we find that those with more countries in their affiliations performed better in both categories. Furthermore, specific countries vary in their effects both individually and in combination. Finally, we look at the relationship between national output (in papers published) and input (in citations received) over the 17 years, expanding upon prior depictions by also plotting an expected proportion of citations based on Journal Placement. Discrepancies between this expectation and the realized proportion of citations illuminate trends in performance, such as the decline of the Global North in response to rapidly developing countries, especially China. Yet, most countries' show little to no discrepancy, meaning that, in most cases, citation proportion can be predicted by Journal Placement alone. This reveals an extreme asymmetry between the opinions of a few reviewers and the degree to which paper acceptance and citation rates influence career advancement.","container-title":"PLOS ONE","DOI":"10.1371/journal.pone.0109195","ISSN":"1932-6203","issue":"10","journalAbbreviation":"PLOS ONE","language":"en","note":"publisher: Public Library of Science","page":"e109195","source":"PLoS Journals","title":"The Scientific Impact of Nations: Journal Placement and Citation Performance","title-short":"The Scientific Impact of Nations","volume":"9","author":[{"family":"Smith","given":"Matthew J."},{"family":"Weinberger","given":"Cody"},{"family":"Bruna","given":"Emilio M."},{"family":"Allesina","given":"Stefano"}],"issued":{"date-parts":[["2014",10,8]]}}}],"schema":"https://github.com/citation-style-language/schema/raw/master/csl-citation.json"} </w:instrText>
      </w:r>
      <w:r>
        <w:fldChar w:fldCharType="separate"/>
      </w:r>
      <w:r>
        <w:rPr>
          <w:noProof/>
        </w:rPr>
        <w:t>(Smith et al., 2014)</w:t>
      </w:r>
      <w:r>
        <w:fldChar w:fldCharType="end"/>
      </w:r>
      <w:r>
        <w:t xml:space="preserve">, </w:t>
      </w:r>
      <w:r w:rsidRPr="00FC6D91">
        <w:t>ethnicity</w:t>
      </w:r>
      <w:r>
        <w:t xml:space="preserve"> </w:t>
      </w:r>
      <w:r>
        <w:fldChar w:fldCharType="begin"/>
      </w:r>
      <w:r>
        <w:instrText xml:space="preserve"> ADDIN ZOTERO_ITEM CSL_CITATION {"citationID":"u1qypeLu","properties":{"formattedCitation":"(AlShebli et al., 2018; Freeman &amp; Huang, 2015)","plainCitation":"(AlShebli et al., 2018; Freeman &amp; Huang, 2015)","noteIndex":0},"citationItems":[{"id":82,"uris":["http://zotero.org/users/11039393/items/JAGHQEUF"],"itemData":{"id":82,"type":"article-journal","abstract":"Inspired by the social and economic benefits of diversity, we analyze over 9 million papers and 6 million scientists to study the relationship between research impact and five classes of diversity: ethnicity, discipline, gender, affiliation, and academic age. Using randomized baseline models, we establish the presence of homophily in ethnicity, gender and affiliation. We then study the effect of diversity on scientific impact, as reflected in citations. Remarkably, of the classes considered, ethnic diversity had the strongest correlation with scientific impact. To further isolate the effects of ethnic diversity, we used randomized baseline models and again found a clear link between diversity and impact. To further support these findings, we use coarsened exact matching to compare the scientific impact of ethnically diverse papers and scientists with closely-matched control groups. Here, we find that ethnic diversity resulted in an impact gain of 10.63% for papers, and 47.67% for scientists.","container-title":"Nature Communications","DOI":"10.1038/s41467-018-07634-8","ISSN":"2041-1723","issue":"1","journalAbbreviation":"Nat Commun","language":"en","license":"2018 The Author(s)","note":"number: 1\npublisher: Nature Publishing Group","page":"5163","source":"www.nature.com","title":"The preeminence of ethnic diversity in scientific collaboration","volume":"9","author":[{"family":"AlShebli","given":"Bedoor K."},{"family":"Rahwan","given":"Talal"},{"family":"Woon","given":"Wei Lee"}],"issued":{"date-parts":[["2018",12,4]]}}},{"id":92,"uris":["http://zotero.org/users/11039393/items/U4SXCGFK"],"itemData":{"id":92,"type":"article-journal","abstract":"By examining the ethnic identity of authors in over 2.5 million scientific papers written by US-based authors from 1985 to 2008, we find that persons of similar ethnicity coauthor together more frequently than predicted by their proportion among authors. The greater homophily is associated with publication in lower-impact journals and with fewer citations. Meanwhile, papers with authors in more locations and with longer reference lists get published in higher-impact journals and receive more citations. These findings suggest that diversity in inputs by author ethnicity, location, and references leads to greater contributions to science as measured by impact factors and citations.","container-title":"Journal of Labor Economics","DOI":"10.1086/678973","ISSN":"0734-306X","issue":"S1","note":"publisher: The University of Chicago Press","page":"S289-S318","source":"journals.uchicago.edu (Atypon)","title":"Collaborating with People Like Me: Ethnic Coauthorship within the United States","title-short":"Collaborating with People Like Me","volume":"33","author":[{"family":"Freeman","given":"Richard B."},{"family":"Huang","given":"Wei"}],"issued":{"date-parts":[["2015",7]]}}}],"schema":"https://github.com/citation-style-language/schema/raw/master/csl-citation.json"} </w:instrText>
      </w:r>
      <w:r>
        <w:fldChar w:fldCharType="separate"/>
      </w:r>
      <w:r>
        <w:rPr>
          <w:noProof/>
        </w:rPr>
        <w:t>(AlShebli et al., 2018; Freeman &amp; Huang, 2015)</w:t>
      </w:r>
      <w:r>
        <w:fldChar w:fldCharType="end"/>
      </w:r>
      <w:r w:rsidRPr="00FC6D91">
        <w:t>, institution</w:t>
      </w:r>
      <w:r>
        <w:t xml:space="preserve">s </w:t>
      </w:r>
      <w:r>
        <w:fldChar w:fldCharType="begin"/>
      </w:r>
      <w:r>
        <w:instrText xml:space="preserve"> ADDIN ZOTERO_ITEM CSL_CITATION {"citationID":"AAh9TYgF","properties":{"formattedCitation":"(Jones et al., 2008)","plainCitation":"(Jones et al., 2008)","noteIndex":0},"citationItems":[{"id":94,"uris":["http://zotero.org/users/11039393/items/FSLTCKDQ"],"itemData":{"id":94,"type":"article-journal","abstract":"This paper demonstrates that teamwork in science increasingly spans university boundaries, a dramatic shift in knowledge production that generalizes across virtually all fields of science, engineering, and social science. Moreover, elite universities play a dominant role in this shift. By examining 4.2 million papers published over three decades, we found that multi-university collaborations (i) are the fastest growing type of authorship structure, (ii) produce the highest-impact papers when they include a top-tier university, and (iii) are increasingly stratified by in-group university rank. Despite the rising frequency of research that crosses university boundaries, the intensification of social stratification in multi-university collaborations suggests a concentration of the production of scientific knowledge in fewer rather than more centers of high-impact science.","container-title":"Science","DOI":"10.1126/science.1158357","issue":"5905","note":"publisher: American Association for the Advancement of Science","page":"1259-1262","source":"science.org (Atypon)","title":"Multi-University Research Teams: Shifting Impact, Geography, and Stratification in Science","title-short":"Multi-University Research Teams","volume":"322","author":[{"family":"Jones","given":"Benjamin F."},{"family":"Wuchty","given":"Stefan"},{"family":"Uzzi","given":"Brian"}],"issued":{"date-parts":[["2008",11,21]]}}}],"schema":"https://github.com/citation-style-language/schema/raw/master/csl-citation.json"} </w:instrText>
      </w:r>
      <w:r>
        <w:fldChar w:fldCharType="separate"/>
      </w:r>
      <w:r>
        <w:rPr>
          <w:noProof/>
        </w:rPr>
        <w:t>(Jones et al., 2008)</w:t>
      </w:r>
      <w:r>
        <w:fldChar w:fldCharType="end"/>
      </w:r>
      <w:r w:rsidRPr="00FC6D91">
        <w:t>, gender</w:t>
      </w:r>
      <w:r>
        <w:t xml:space="preserve"> </w:t>
      </w:r>
      <w:r>
        <w:fldChar w:fldCharType="begin"/>
      </w:r>
      <w:r w:rsidR="00CF2E0A">
        <w:instrText xml:space="preserve"> ADDIN ZOTERO_ITEM CSL_CITATION {"citationID":"3oWOYLFE","properties":{"formattedCitation":"(Nielsen et al., 2017)","plainCitation":"(Nielsen et al., 2017)","noteIndex":0},"citationItems":[{"id":95,"uris":["http://zotero.org/users/11039393/items/3UPR58FQ"],"itemData":{"id":95,"type":"article-journal","container-title":"Proceedings of the National Academy of Sciences","DOI":"10.1073/pnas.1700616114","issue":"8","note":"publisher: Proceedings of the National Academy of Sciences","page":"1740-1742","source":"pnas.org (Atypon)","title":"Gender diversity leads to better science","volume":"114","author":[{"family":"Nielsen","given":"Mathias Wullum"},{"family":"Alegria","given":"Sharla"},{"family":"Börjeson","given":"Love"},{"family":"Etzkowitz","given":"Henry"},{"family":"Falk-Krzesinski","given":"Holly J."},{"family":"Joshi","given":"Aparna"},{"family":"Leahey","given":"Erin"},{"family":"Smith-Doerr","given":"Laurel"},{"family":"Woolley","given":"Anita Williams"},{"family":"Schiebinger","given":"Londa"}],"issued":{"date-parts":[["2017",2,21]]}}}],"schema":"https://github.com/citation-style-language/schema/raw/master/csl-citation.json"} </w:instrText>
      </w:r>
      <w:r>
        <w:fldChar w:fldCharType="separate"/>
      </w:r>
      <w:r>
        <w:rPr>
          <w:noProof/>
        </w:rPr>
        <w:t>(Nielsen et al., 2017)</w:t>
      </w:r>
      <w:r>
        <w:fldChar w:fldCharType="end"/>
      </w:r>
      <w:r w:rsidRPr="00FC6D91">
        <w:t>, academic age</w:t>
      </w:r>
      <w:r>
        <w:t xml:space="preserve"> </w:t>
      </w:r>
      <w:r>
        <w:fldChar w:fldCharType="begin"/>
      </w:r>
      <w:r>
        <w:instrText xml:space="preserve"> ADDIN ZOTERO_ITEM CSL_CITATION {"citationID":"v9ADpl4Z","properties":{"formattedCitation":"(Jones &amp; Weinberg, 2011)","plainCitation":"(Jones &amp; Weinberg, 2011)","noteIndex":0},"citationItems":[{"id":101,"uris":["http://zotero.org/users/11039393/items/7M4NPKNA"],"itemData":{"id":101,"type":"webpage","language":"en","note":"DOI: 10.1073/pnas.1102895108","title":"Age dynamics in scientific creativity","URL":"https://www.pnas.org/doi/10.1073/pnas.1102895108","author":[{"family":"Jones","given":"Benjamin F."},{"family":"Weinberg","given":"Bruce A."}],"accessed":{"date-parts":[["2023",3,30]]},"issued":{"date-parts":[["2011"]]}}}],"schema":"https://github.com/citation-style-language/schema/raw/master/csl-citation.json"} </w:instrText>
      </w:r>
      <w:r>
        <w:fldChar w:fldCharType="separate"/>
      </w:r>
      <w:r>
        <w:rPr>
          <w:noProof/>
        </w:rPr>
        <w:t>(Jones &amp; Weinberg, 2011)</w:t>
      </w:r>
      <w:r>
        <w:fldChar w:fldCharType="end"/>
      </w:r>
      <w:r>
        <w:t>,</w:t>
      </w:r>
      <w:r w:rsidRPr="00FC6D91">
        <w:t xml:space="preserve"> disciplinary backgrounds</w:t>
      </w:r>
      <w:r>
        <w:t xml:space="preserve"> </w:t>
      </w:r>
      <w:r>
        <w:fldChar w:fldCharType="begin"/>
      </w:r>
      <w:r w:rsidR="00CF2E0A">
        <w:instrText xml:space="preserve"> ADDIN ZOTERO_ITEM CSL_CITATION {"citationID":"CM3BVnGK","properties":{"formattedCitation":"(Uzzi et al., 2013)","plainCitation":"(Uzzi et al., 2013)","noteIndex":0},"citationItems":[{"id":"PCcvDISY/JM8UTwKw","uris":["http://zotero.org/users/11039393/items/E7EAAAWV"],"itemData":{"id":99,"type":"article-journal","abstract":"Novelty is an essential feature of creative ideas, yet the building blocks of new ideas are often embodied in existing knowledge. From this perspective, balancing atypical knowledge with conventional knowledge may be critical to the link between innovativeness and impact. Our analysis of 17.9 million papers spanning all scientific fields suggests that science follows a nearly universal pattern: The highest-impact science is primarily grounded in exceptionally conventional combinations of prior work yet simultaneously features an intrusion of unusual combinations. Papers of this type were twice as likely to be highly cited works. Novel combinations of prior work are rare, yet teams are 37.7% more likely than solo authors to insert novel combinations into familiar knowledge domains.","container-title":"Science (New York, N.Y.)","DOI":"10.1126/science.1240474","ISSN":"1095-9203","issue":"6157","journalAbbreviation":"Science","language":"eng","note":"PMID: 24159044","page":"468-472","source":"PubMed","title":"Atypical combinations and scientific impact","volume":"342","author":[{"family":"Uzzi","given":"Brian"},{"family":"Mukherjee","given":"Satyam"},{"family":"Stringer","given":"Michael"},{"family":"Jones","given":"Ben"}],"issued":{"date-parts":[["2013",10,25]]}}}],"schema":"https://github.com/citation-style-language/schema/raw/master/csl-citation.json"} </w:instrText>
      </w:r>
      <w:r>
        <w:fldChar w:fldCharType="separate"/>
      </w:r>
      <w:r>
        <w:rPr>
          <w:noProof/>
        </w:rPr>
        <w:t>(Uzzi et al., 2013)</w:t>
      </w:r>
      <w:r>
        <w:fldChar w:fldCharType="end"/>
      </w:r>
      <w:r>
        <w:t xml:space="preserve">, and team size </w:t>
      </w:r>
      <w:r>
        <w:fldChar w:fldCharType="begin"/>
      </w:r>
      <w:r w:rsidR="00CF2E0A">
        <w:instrText xml:space="preserve"> ADDIN ZOTERO_ITEM CSL_CITATION {"citationID":"FobmbsAJ","properties":{"formattedCitation":"(Wu et al., 2019)","plainCitation":"(Wu et al., 2019)","noteIndex":0},"citationItems":[{"id":22,"uris":["http://zotero.org/users/11039393/items/6QD46VNC"],"itemData":{"id":22,"type":"article-journal","abstract":"One of the most universal trends in science and technology today is the growth of large teams in all areas, as solitary researchers and small teams diminish in prevalence1–3. Increases in team size have been attributed to the specialization of scientific activities3, improvements in communication technology4,5, or the complexity of modern problems that require interdisciplinary solutions6–8. This shift in team size raises the question of whether and how the character of the science and technology produced by large teams differs from that of small teams. Here we analyse more than 65 million papers, patents and software products that span the period 1954–2014, and demonstrate that across this period smaller teams have tended to disrupt science and technology with new ideas and opportunities, whereas larger teams have tended to develop existing ones. Work from larger teams builds on more-recent and popular developments, and attention to their work comes immediately. By contrast, contributions by smaller teams search more deeply into the past, are viewed as disruptive to science and technology and succeed further into the future—if at all. Observed differences between small and large teams are magnified for higher-impact work, with small teams known for disruptive work and large teams for developing work. Differences in topic and research design account for a small part of the relationship between team size and disruption; most of the effect occurs at the level of the individual, as people move between smaller and larger teams. These results demonstrate that both small and large teams are essential to a flourishing ecology of science and technology, and suggest that, to achieve this, science policies should aim to support a diversity of team sizes.","container-title":"Nature","DOI":"10.1038/s41586-019-0941-9","ISSN":"1476-4687","issue":"7744","language":"en","license":"2019 The Author(s), under exclusive licence to Springer Nature Limited","note":"number: 7744\npublisher: Nature Publishing Group","page":"378-382","source":"www.nature.com","title":"Large teams develop and small teams disrupt science and technology","volume":"566","author":[{"family":"Wu","given":"Lingfei"},{"family":"Wang","given":"Dashun"},{"family":"Evans","given":"James A."}],"issued":{"date-parts":[["2019",2]]}}}],"schema":"https://github.com/citation-style-language/schema/raw/master/csl-citation.json"} </w:instrText>
      </w:r>
      <w:r>
        <w:fldChar w:fldCharType="separate"/>
      </w:r>
      <w:r>
        <w:rPr>
          <w:noProof/>
        </w:rPr>
        <w:t>(Wu et al., 2019)</w:t>
      </w:r>
      <w:r>
        <w:fldChar w:fldCharType="end"/>
      </w:r>
      <w:r w:rsidRPr="00FC6D91">
        <w:t xml:space="preserve">. </w:t>
      </w:r>
      <w:r w:rsidR="007852FD">
        <w:t>The literature consensus is that</w:t>
      </w:r>
      <w:r w:rsidR="00B527FA">
        <w:t xml:space="preserve"> </w:t>
      </w:r>
      <w:r w:rsidR="00AC32EC">
        <w:t>a</w:t>
      </w:r>
      <w:r w:rsidR="00B72CAA">
        <w:t xml:space="preserve"> higher </w:t>
      </w:r>
      <w:r w:rsidR="00B527FA">
        <w:t>divers</w:t>
      </w:r>
      <w:r w:rsidR="00075A73">
        <w:t xml:space="preserve">ity </w:t>
      </w:r>
      <w:r w:rsidR="004D7DA2">
        <w:t xml:space="preserve">often </w:t>
      </w:r>
      <w:r w:rsidR="00AC32EC">
        <w:t>leads</w:t>
      </w:r>
      <w:r w:rsidR="00B72CAA">
        <w:t xml:space="preserve"> </w:t>
      </w:r>
      <w:r w:rsidR="007852FD">
        <w:t xml:space="preserve">to </w:t>
      </w:r>
      <w:r w:rsidR="00B72CAA">
        <w:t xml:space="preserve">an </w:t>
      </w:r>
      <w:r w:rsidR="00B527FA">
        <w:t>increase</w:t>
      </w:r>
      <w:r w:rsidR="00B72CAA">
        <w:t xml:space="preserve"> in</w:t>
      </w:r>
      <w:r w:rsidR="00B527FA">
        <w:t xml:space="preserve"> productivity or</w:t>
      </w:r>
      <w:r w:rsidR="00956128">
        <w:t xml:space="preserve"> </w:t>
      </w:r>
      <w:r w:rsidR="00B527FA">
        <w:t>impact.</w:t>
      </w:r>
      <w:r w:rsidR="001120C8">
        <w:t xml:space="preserve"> </w:t>
      </w:r>
      <w:r w:rsidR="73535333">
        <w:t xml:space="preserve">For instance, </w:t>
      </w:r>
      <w:r w:rsidR="0B1041A1">
        <w:t>Smith et al. (2014)</w:t>
      </w:r>
      <w:r w:rsidR="2F592D15">
        <w:t xml:space="preserve"> </w:t>
      </w:r>
      <w:r w:rsidR="70AD59D0">
        <w:t>show</w:t>
      </w:r>
      <w:r w:rsidR="7CBDEEB7">
        <w:t>ed</w:t>
      </w:r>
      <w:r w:rsidR="70AD59D0">
        <w:t xml:space="preserve"> that promoting international collaboration has </w:t>
      </w:r>
      <w:r w:rsidR="4220ADE0">
        <w:t>i</w:t>
      </w:r>
      <w:r w:rsidR="70AD59D0">
        <w:t>mportant benefits for scientific visibility, quality, and impact.</w:t>
      </w:r>
      <w:r w:rsidR="7CBDEEB7">
        <w:t xml:space="preserve"> </w:t>
      </w:r>
      <w:r w:rsidR="59828A34">
        <w:t>Likewise</w:t>
      </w:r>
      <w:r w:rsidR="17F867D5">
        <w:t>,</w:t>
      </w:r>
      <w:r w:rsidR="7AD1037C">
        <w:t xml:space="preserve"> </w:t>
      </w:r>
      <w:r w:rsidR="7446BB7B">
        <w:t xml:space="preserve">research on </w:t>
      </w:r>
      <w:r w:rsidR="2966CC01">
        <w:t>cross-institution teams</w:t>
      </w:r>
      <w:r w:rsidR="579A8C7B">
        <w:t xml:space="preserve"> in the field of engineering, social science</w:t>
      </w:r>
      <w:r w:rsidR="6E8D3D84">
        <w:t>, and others</w:t>
      </w:r>
      <w:r w:rsidR="479EE22A">
        <w:t xml:space="preserve"> </w:t>
      </w:r>
      <w:r w:rsidR="09BAD781">
        <w:t xml:space="preserve">highlighted </w:t>
      </w:r>
      <w:r w:rsidR="6D16D769">
        <w:t>that multi-university collaborations</w:t>
      </w:r>
      <w:r w:rsidR="4E3CEE4A">
        <w:t xml:space="preserve"> with top-tier universities</w:t>
      </w:r>
      <w:r w:rsidR="6D16D769">
        <w:t xml:space="preserve"> produce high-impact papers</w:t>
      </w:r>
      <w:r w:rsidR="479EE22A">
        <w:t xml:space="preserve"> </w:t>
      </w:r>
      <w:r w:rsidR="00B527FA">
        <w:fldChar w:fldCharType="begin"/>
      </w:r>
      <w:r w:rsidR="00B527FA">
        <w:instrText xml:space="preserve"> ADDIN ZOTERO_ITEM CSL_CITATION {"citationID":"aHUc20FO","properties":{"formattedCitation":"(Jones et al., 2008)","plainCitation":"(Jones et al., 2008)","noteIndex":0},"citationItems":[{"id":94,"uris":["http://zotero.org/users/11039393/items/FSLTCKDQ"],"itemData":{"id":94,"type":"article-journal","abstract":"This paper demonstrates that teamwork in science increasingly spans university boundaries, a dramatic shift in knowledge production that generalizes across virtually all fields of science, engineering, and social science. Moreover, elite universities play a dominant role in this shift. By examining 4.2 million papers published over three decades, we found that multi-university collaborations (i) are the fastest growing type of authorship structure, (ii) produce the highest-impact papers when they include a top-tier university, and (iii) are increasingly stratified by in-group university rank. Despite the rising frequency of research that crosses university boundaries, the intensification of social stratification in multi-university collaborations suggests a concentration of the production of scientific knowledge in fewer rather than more centers of high-impact science.","container-title":"Science","DOI":"10.1126/science.1158357","issue":"5905","note":"publisher: American Association for the Advancement of Science","page":"1259-1262","source":"science.org (Atypon)","title":"Multi-University Research Teams: Shifting Impact, Geography, and Stratification in Science","title-short":"Multi-University Research Teams","volume":"322","author":[{"family":"Jones","given":"Benjamin F."},{"family":"Wuchty","given":"Stefan"},{"family":"Uzzi","given":"Brian"}],"issued":{"date-parts":[["2008",11,21]]}}}],"schema":"https://github.com/citation-style-language/schema/raw/master/csl-citation.json"} </w:instrText>
      </w:r>
      <w:r w:rsidR="00B527FA">
        <w:fldChar w:fldCharType="separate"/>
      </w:r>
      <w:r w:rsidR="7AD1037C" w:rsidRPr="01C3C8E7">
        <w:rPr>
          <w:noProof/>
        </w:rPr>
        <w:t>(Jones et al., 2008)</w:t>
      </w:r>
      <w:r w:rsidR="00B527FA">
        <w:fldChar w:fldCharType="end"/>
      </w:r>
      <w:r w:rsidR="479EE22A">
        <w:t>.</w:t>
      </w:r>
      <w:r w:rsidR="7107C563">
        <w:t xml:space="preserve"> </w:t>
      </w:r>
      <w:r w:rsidR="35D14ABE">
        <w:t xml:space="preserve">Wu </w:t>
      </w:r>
      <w:r w:rsidR="4CB34533">
        <w:t>et al. (2019)</w:t>
      </w:r>
      <w:r w:rsidR="00D91F66">
        <w:t xml:space="preserve"> </w:t>
      </w:r>
      <w:r w:rsidR="35D14ABE">
        <w:t>analysed the size of research team</w:t>
      </w:r>
      <w:r w:rsidR="3794810A">
        <w:t>s</w:t>
      </w:r>
      <w:r w:rsidR="35D14ABE">
        <w:t xml:space="preserve"> and </w:t>
      </w:r>
      <w:r w:rsidR="2A68C775">
        <w:t>found</w:t>
      </w:r>
      <w:r w:rsidR="35D14ABE">
        <w:t xml:space="preserve"> that small teams </w:t>
      </w:r>
      <w:r w:rsidR="3794810A">
        <w:t xml:space="preserve">tend to </w:t>
      </w:r>
      <w:r w:rsidR="24C3E170">
        <w:t xml:space="preserve">build on less popular </w:t>
      </w:r>
      <w:r w:rsidR="55AD9D4C">
        <w:t>and potentially disruptive</w:t>
      </w:r>
      <w:r w:rsidR="24C3E170">
        <w:t xml:space="preserve"> ideas, </w:t>
      </w:r>
      <w:r w:rsidR="55AD9D4C">
        <w:t>but</w:t>
      </w:r>
      <w:r w:rsidR="24C3E170">
        <w:t xml:space="preserve"> </w:t>
      </w:r>
      <w:r w:rsidR="2E4AC7FC">
        <w:t>also</w:t>
      </w:r>
      <w:r w:rsidR="24C3E170">
        <w:t xml:space="preserve"> experience a citation delay, whereas larger teams </w:t>
      </w:r>
      <w:r w:rsidR="17F867D5">
        <w:t xml:space="preserve">work on more popular </w:t>
      </w:r>
      <w:r w:rsidR="55AD9D4C">
        <w:t xml:space="preserve">ideas and </w:t>
      </w:r>
      <w:r w:rsidR="17F867D5">
        <w:t>gather citations rapidly</w:t>
      </w:r>
      <w:r w:rsidR="3794810A">
        <w:t xml:space="preserve"> </w:t>
      </w:r>
      <w:r w:rsidR="00B527FA">
        <w:fldChar w:fldCharType="begin"/>
      </w:r>
      <w:r w:rsidR="00B527FA">
        <w:instrText xml:space="preserve"> ADDIN ZOTERO_ITEM CSL_CITATION {"citationID":"v69OAeR8","properties":{"formattedCitation":"(Wu et al., 2019)","plainCitation":"(Wu et al., 2019)","noteIndex":0},"citationItems":[{"id":22,"uris":["http://zotero.org/users/11039393/items/6QD46VNC"],"itemData":{"id":22,"type":"article-journal","abstract":"One of the most universal trends in science and technology today is the growth of large teams in all areas, as solitary researchers and small teams diminish in prevalence1–3. Increases in team size have been attributed to the specialization of scientific activities3, improvements in communication technology4,5, or the complexity of modern problems that require interdisciplinary solutions6–8. This shift in team size raises the question of whether and how the character of the science and technology produced by large teams differs from that of small teams. Here we analyse more than 65 million papers, patents and software products that span the period 1954–2014, and demonstrate that across this period smaller teams have tended to disrupt science and technology with new ideas and opportunities, whereas larger teams have tended to develop existing ones. Work from larger teams builds on more-recent and popular developments, and attention to their work comes immediately. By contrast, contributions by smaller teams search more deeply into the past, are viewed as disruptive to science and technology and succeed further into the future—if at all. Observed differences between small and large teams are magnified for higher-impact work, with small teams known for disruptive work and large teams for developing work. Differences in topic and research design account for a small part of the relationship between team size and disruption; most of the effect occurs at the level of the individual, as people move between smaller and larger teams. These results demonstrate that both small and large teams are essential to a flourishing ecology of science and technology, and suggest that, to achieve this, science policies should aim to support a diversity of team sizes.","container-title":"Nature","DOI":"10.1038/s41586-019-0941-9","ISSN":"1476-4687","issue":"7744","language":"en","license":"2019 The Author(s), under exclusive licence to Springer Nature Limited","note":"number: 7744\npublisher: Nature Publishing Group","page":"378-382","source":"www.nature.com","title":"Large teams develop and small teams disrupt science and technology","volume":"566","author":[{"family":"Wu","given":"Lingfei"},{"family":"Wang","given":"Dashun"},{"family":"Evans","given":"James A."}],"issued":{"date-parts":[["2019",2]]}}}],"schema":"https://github.com/citation-style-language/schema/raw/master/csl-citation.json"} </w:instrText>
      </w:r>
      <w:r w:rsidR="00B527FA">
        <w:fldChar w:fldCharType="separate"/>
      </w:r>
      <w:r w:rsidR="3794810A" w:rsidRPr="01C3C8E7">
        <w:rPr>
          <w:noProof/>
        </w:rPr>
        <w:t>(Wu et al., 2019)</w:t>
      </w:r>
      <w:r w:rsidR="00B527FA">
        <w:fldChar w:fldCharType="end"/>
      </w:r>
      <w:r w:rsidR="17F867D5">
        <w:t>.</w:t>
      </w:r>
      <w:r w:rsidR="2654A58A">
        <w:t xml:space="preserve"> </w:t>
      </w:r>
      <w:proofErr w:type="spellStart"/>
      <w:r w:rsidR="65608338">
        <w:t>AlShebli</w:t>
      </w:r>
      <w:proofErr w:type="spellEnd"/>
      <w:r w:rsidR="65608338">
        <w:t xml:space="preserve"> et </w:t>
      </w:r>
      <w:r w:rsidR="1E1E2CA8">
        <w:t>al. (2018)</w:t>
      </w:r>
      <w:r w:rsidR="048E08B0">
        <w:t xml:space="preserve"> </w:t>
      </w:r>
      <w:r w:rsidR="00A222CD">
        <w:t xml:space="preserve">studied the effect of </w:t>
      </w:r>
      <w:r w:rsidR="048E08B0">
        <w:t>ethnicity, gender, academic age, and affiliations</w:t>
      </w:r>
      <w:r w:rsidR="00E7048F">
        <w:t xml:space="preserve"> </w:t>
      </w:r>
      <w:r w:rsidR="00A222CD">
        <w:t>on</w:t>
      </w:r>
      <w:r w:rsidR="048E08B0">
        <w:t xml:space="preserve"> research impact. Their analysis show</w:t>
      </w:r>
      <w:r w:rsidR="371DDA56">
        <w:t>s that</w:t>
      </w:r>
      <w:r w:rsidR="00C93ED7">
        <w:t>,</w:t>
      </w:r>
      <w:r w:rsidR="371DDA56">
        <w:t xml:space="preserve"> even </w:t>
      </w:r>
      <w:r w:rsidR="0069327E">
        <w:t xml:space="preserve">if </w:t>
      </w:r>
      <w:r w:rsidR="371DDA56">
        <w:t>all these factors play a role, ethnicity is the most prominent one, associated with an impact gain of 10.63%.</w:t>
      </w:r>
    </w:p>
    <w:p w14:paraId="5D11CE6F" w14:textId="0577F05F" w:rsidR="00BF12B3" w:rsidRDefault="00292E52" w:rsidP="00625549">
      <w:r>
        <w:t>In this manuscript</w:t>
      </w:r>
      <w:r w:rsidR="00F560C2">
        <w:t>,</w:t>
      </w:r>
      <w:r>
        <w:t xml:space="preserve"> we </w:t>
      </w:r>
      <w:r w:rsidR="00BF2A5F">
        <w:t>focus instead on the diversity of expertise</w:t>
      </w:r>
      <w:r w:rsidR="00BF12B3">
        <w:t xml:space="preserve">, which has been notoriously hard to study since scholarly datasets lack </w:t>
      </w:r>
      <w:r w:rsidR="00BF2A5F">
        <w:t xml:space="preserve">a high-quality representation of researchers’ expertise. </w:t>
      </w:r>
    </w:p>
    <w:p w14:paraId="706F8AAC" w14:textId="0227CC25" w:rsidR="00AE0372" w:rsidRDefault="00AE0372" w:rsidP="00625549"/>
    <w:p w14:paraId="4BCF4B08" w14:textId="519C44E8" w:rsidR="00AE0372" w:rsidRDefault="00AE0372" w:rsidP="00AE0372">
      <w:pPr>
        <w:pStyle w:val="Heading2"/>
      </w:pPr>
      <w:r>
        <w:t>Materials and Methods</w:t>
      </w:r>
    </w:p>
    <w:p w14:paraId="30738617" w14:textId="4DFDBE6F" w:rsidR="00AE0372" w:rsidRDefault="00416401" w:rsidP="00625549">
      <w:r>
        <w:t>In this section</w:t>
      </w:r>
      <w:r w:rsidR="007A0F80">
        <w:t>,</w:t>
      </w:r>
      <w:r>
        <w:t xml:space="preserve"> we describe the data source </w:t>
      </w:r>
      <w:r w:rsidR="003158B6">
        <w:t>and</w:t>
      </w:r>
      <w:r>
        <w:t xml:space="preserve"> the methodolog</w:t>
      </w:r>
      <w:r w:rsidR="0069327E">
        <w:t>ies</w:t>
      </w:r>
      <w:r>
        <w:t xml:space="preserve"> </w:t>
      </w:r>
      <w:r w:rsidR="00940F12">
        <w:t xml:space="preserve">used </w:t>
      </w:r>
      <w:r>
        <w:t xml:space="preserve">to assess the </w:t>
      </w:r>
      <w:r w:rsidR="00940F12">
        <w:t xml:space="preserve">diversity of </w:t>
      </w:r>
      <w:r w:rsidR="007A7D66">
        <w:t>expertise</w:t>
      </w:r>
      <w:r w:rsidR="00940F12">
        <w:t xml:space="preserve"> within a paper</w:t>
      </w:r>
      <w:r>
        <w:t>.</w:t>
      </w:r>
    </w:p>
    <w:p w14:paraId="77A7068D" w14:textId="77777777" w:rsidR="00AD3039" w:rsidRDefault="00AD3039" w:rsidP="00625549"/>
    <w:p w14:paraId="498267F4" w14:textId="3FE06653" w:rsidR="00C250F1" w:rsidRDefault="00E71CBD" w:rsidP="00C01FCB">
      <w:pPr>
        <w:pStyle w:val="Heading3"/>
      </w:pPr>
      <w:r>
        <w:t xml:space="preserve">Data source - </w:t>
      </w:r>
      <w:r w:rsidR="00C250F1">
        <w:t>AIDA Knowledge Graph</w:t>
      </w:r>
    </w:p>
    <w:p w14:paraId="77782853" w14:textId="7DF3579C" w:rsidR="009620D1" w:rsidRPr="00B0472B" w:rsidRDefault="00B0472B" w:rsidP="0042672F">
      <w:r>
        <w:t xml:space="preserve">The Academia/Industry </w:t>
      </w:r>
      <w:proofErr w:type="spellStart"/>
      <w:r>
        <w:t>DynAmics</w:t>
      </w:r>
      <w:proofErr w:type="spellEnd"/>
      <w:r>
        <w:t xml:space="preserve"> Knowledge Graph</w:t>
      </w:r>
      <w:r w:rsidR="00326B0F">
        <w:t xml:space="preserve"> (AIDA KG) </w:t>
      </w:r>
      <w:r>
        <w:t>is a knowledge graph that describes 2</w:t>
      </w:r>
      <w:r w:rsidR="00094D29">
        <w:t>1</w:t>
      </w:r>
      <w:r>
        <w:t xml:space="preserve"> million publications and 8 million patents</w:t>
      </w:r>
      <w:r w:rsidR="00DA6BB7">
        <w:t>, in the field of Computer Science</w:t>
      </w:r>
      <w:r w:rsidR="00DC7203">
        <w:t xml:space="preserve"> </w:t>
      </w:r>
      <w:r w:rsidR="00DC7203">
        <w:fldChar w:fldCharType="begin"/>
      </w:r>
      <w:r w:rsidR="00DC7203">
        <w:instrText xml:space="preserve"> ADDIN ZOTERO_ITEM CSL_CITATION {"citationID":"BSqC0u9R","properties":{"formattedCitation":"(Angioni et al., 2021)","plainCitation":"(Angioni et al., 2021)","noteIndex":0},"citationItems":[{"id":53,"uris":["http://zotero.org/users/11039393/items/Z9CJVBIC"],"itemData":{"id":53,"type":"article-journal","abstract":"Academia and industry share a complex, multifaceted, and symbiotic relationship. Analyzing the knowledge flow between them, understanding which directions have the biggest potential, and discovering the best strategies to harmonize their efforts is a critical task for several stakeholders. Research publications and patents are an ideal medium to analyze this space, but current data sets of scholarly data cannot be used for such a purpose because they lack a high-quality characterization of the relevant research topics and industrial sectors. In this paper, we introduce the Academia/Industry DynAmics (AIDA) Knowledge Graph, which describes 21 million publications and 8 million patents according to the research topics drawn from the Computer Science Ontology. 5.1 million publications and 5.6 million patents are further characterized according to the type of the author’s affiliations and 66 industrial sectors from the proposed Industrial Sectors Ontology\n(INDUSO). AIDA was generated by an automatic pipeline that integrates data from Microsoft Academic Graph, Dimensions, DBpedia, the Computer Science Ontology, and the Global Research Identifier Database. It is publicly available under CC BY 4.0 and can be downloaded as a dump or queried via a triplestore. We evaluated the different parts of the generation pipeline on a manually crafted gold standard yielding competitive results.","container-title":"Quantitative Science Studies","DOI":"10.1162/qss_a_00162","ISSN":"2641-3337","issue":"4","journalAbbreviation":"Quantitative Science Studies","page":"1356-1398","source":"Silverchair","title":"AIDA: A knowledge graph about research dynamics in academia and industry","title-short":"AIDA","volume":"2","author":[{"family":"Angioni","given":"Simone"},{"family":"Salatino","given":"Angelo"},{"family":"Osborne","given":"Francesco"},{"family":"Recupero","given":"Diego Reforgiato"},{"family":"Motta","given":"Enrico"}],"issued":{"date-parts":[["2021",12,1]]}}}],"schema":"https://github.com/citation-style-language/schema/raw/master/csl-citation.json"} </w:instrText>
      </w:r>
      <w:r w:rsidR="00DC7203">
        <w:fldChar w:fldCharType="separate"/>
      </w:r>
      <w:r w:rsidR="00DC7203">
        <w:rPr>
          <w:noProof/>
        </w:rPr>
        <w:t>(Angioni et al., 2021)</w:t>
      </w:r>
      <w:r w:rsidR="00DC7203">
        <w:fldChar w:fldCharType="end"/>
      </w:r>
      <w:r w:rsidR="00283F60">
        <w:t>. All articles</w:t>
      </w:r>
      <w:r w:rsidR="00DC1B27">
        <w:t xml:space="preserve"> are classified </w:t>
      </w:r>
      <w:r w:rsidR="00DC1B27" w:rsidRPr="000A0151">
        <w:t>with respect to highly granular research topics</w:t>
      </w:r>
      <w:r w:rsidR="00934902">
        <w:t xml:space="preserve">, </w:t>
      </w:r>
      <w:r>
        <w:t>drawn from the Computer Science Ontology</w:t>
      </w:r>
      <w:r w:rsidR="00BA6F77">
        <w:t xml:space="preserve"> </w:t>
      </w:r>
      <w:r w:rsidR="00DB41AA">
        <w:fldChar w:fldCharType="begin"/>
      </w:r>
      <w:r w:rsidR="006A174F">
        <w:instrText xml:space="preserve"> ADDIN ZOTERO_ITEM CSL_CITATION {"citationID":"150RIJLI","properties":{"formattedCitation":"(Salatino et al., 2018, 2019)","plainCitation":"(Salatino et al., 2018, 2019)","noteIndex":0},"citationItems":[{"id":51,"uris":["http://zotero.org/users/11039393/items/3IV99C9S"],"itemData":{"id":51,"type":"paper-conference","abstract":"Ontologies of research areas are important tools for characterising, exploring, and analysing the research landscape. Some fields of research are comprehensively described by large-scale taxonomies, e.g., MeSH in Biology and PhySH in Physics. Conversely, current Computer Science taxonomies are coarse-grained and tend to evolve slowly. For instance, the ACM classification scheme contains only about 2K research topics and the last version dates back to 2012. In this paper, we introduce the Computer Science Ontology (CSO), a large-scale, automatically generated ontology of research areas, which includes about 26K topics and 226K semantic relationships. It was created by applying the Klink-2 algorithm on a very large dataset of 16M scientific articles. CSO presents two main advantages over the alternatives: (i) it includes a very large number of topics that do not appear in other classifications, and (ii) it can be updated automatically by running Klink-2 on recent corpora of publications. CSO powers several tools adopted by the editorial team at Springer Nature and has been used to enable a variety of solutions, such as classifying research publications, detecting research communities, and predicting research trends. To facilitate the uptake of CSO we have developed the CSO Portal, a web application that enables users to download, explore, and provide granular feedback on CSO at different levels. Users can use the portal to rate topics and relationships, suggest missing relationships, and visualise sections of the ontology. The portal will support the publication of and access to regular new releases of CSO, with the aim of providing a comprehensive resource to the various communities engaged with scholarly data.","collection-title":"Lecture Notes in Computer Science","container-title":"The Semantic Web – ISWC 2018","DOI":"10.1007/978-3-030-00668-6_12","event-place":"Cham","ISBN":"978-3-030-00668-6","language":"en","page":"187-205","publisher":"Springer International Publishing","publisher-place":"Cham","source":"Springer Link","title":"The Computer Science Ontology: A Large-Scale Taxonomy of Research Areas","title-short":"The Computer Science Ontology","author":[{"family":"Salatino","given":"Angelo A."},{"family":"Thanapalasingam","given":"Thiviyan"},{"family":"Mannocci","given":"Andrea"},{"family":"Osborne","given":"Francesco"},{"family":"Motta","given":"Enrico"}],"editor":[{"family":"Vrandečić","given":"Denny"},{"family":"Bontcheva","given":"Kalina"},{"family":"Suárez-Figueroa","given":"Mari Carmen"},{"family":"Presutti","given":"Valentina"},{"family":"Celino","given":"Irene"},{"family":"Sabou","given":"Marta"},{"family":"Kaffee","given":"Lucie-Aimée"},{"family":"Simperl","given":"Elena"}],"issued":{"date-parts":[["2018"]]}}},{"id":50,"uris":["http://zotero.org/users/11039393/items/SB8UTBNA"],"itemData":{"id":50,"type":"chapter","abstract":"Classifying research papers according to their research topics is an important task to improve their retrievability, assist the creation of smart analytics, and support a variety of approaches for analysing and making sense of the research environment. In this paper, we present the CSO Classifier, a new unsupervised approach for automatically classifying research papers according to the Computer Science Ontology (CSO), a comprehensive ontology of research areas in the field of Computer Science. The CSO Classifier takes as input the metadata associated with a research paper (title, abstract, keywords) and returns a selection of research concepts drawn from the ontology. The approach was evaluated on a gold standard of manually annotated articles yielding a significant improvement over alternative methods.","container-title":"Digital Libraries for Open Knowledge","event-place":"Cham","ISBN":"978-3-030-30759-2","language":"en","note":"collection-title: Lecture Notes in Computer Science\nDOI: 10.1007/978-3-030-30760-8_26","page":"296-311","publisher":"Springer International Publishing","publisher-place":"Cham","source":"DOI.org (Crossref)","title":"The CSO Classifier: Ontology-Driven Detection of Research Topics in Scholarly Articles","title-short":"The CSO Classifier","URL":"http://link.springer.com/10.1007/978-3-030-30760-8_26","volume":"11799","editor":[{"family":"Doucet","given":"Antoine"},{"family":"Isaac","given":"Antoine"},{"family":"Golub","given":"Koraljka"},{"family":"Aalberg","given":"Trond"},{"family":"Jatowt","given":"Adam"}],"author":[{"family":"Salatino","given":"Angelo A."},{"family":"Osborne","given":"Francesco"},{"family":"Thanapalasingam","given":"Thiviyan"},{"family":"Motta","given":"Enrico"}],"accessed":{"date-parts":[["2023",3,27]]},"issued":{"date-parts":[["2019"]]}}}],"schema":"https://github.com/citation-style-language/schema/raw/master/csl-citation.json"} </w:instrText>
      </w:r>
      <w:r w:rsidR="00DB41AA">
        <w:fldChar w:fldCharType="separate"/>
      </w:r>
      <w:r w:rsidR="006A174F">
        <w:rPr>
          <w:noProof/>
        </w:rPr>
        <w:t>(Salatino et al., 2018, 2019)</w:t>
      </w:r>
      <w:r w:rsidR="00DB41AA">
        <w:fldChar w:fldCharType="end"/>
      </w:r>
      <w:r>
        <w:t xml:space="preserve">. </w:t>
      </w:r>
      <w:r w:rsidR="00326B0F">
        <w:t>AIDA KG</w:t>
      </w:r>
      <w:r w:rsidR="00326B0F" w:rsidDel="00326B0F">
        <w:t xml:space="preserve"> </w:t>
      </w:r>
      <w:r w:rsidR="00326B0F">
        <w:t>further</w:t>
      </w:r>
      <w:r>
        <w:t xml:space="preserve"> characterizes 4.5 million publications and 5 million patents according to the type of the author’s affiliations (academia, industry, or collaborative) and 66 industrial sectors (e.g., automotive, financial, energy, electronics) organized in a two-level taxonomy</w:t>
      </w:r>
      <w:r w:rsidR="00505879">
        <w:t xml:space="preserve">. </w:t>
      </w:r>
      <w:r w:rsidR="00DC7203">
        <w:t>It</w:t>
      </w:r>
      <w:r>
        <w:t xml:space="preserve"> was generated by an automatic pipeline that integrates data from Microsoft Academic Graph, Dimensions, </w:t>
      </w:r>
      <w:proofErr w:type="spellStart"/>
      <w:r>
        <w:t>DBpedia</w:t>
      </w:r>
      <w:proofErr w:type="spellEnd"/>
      <w:r>
        <w:t xml:space="preserve">, </w:t>
      </w:r>
      <w:r>
        <w:lastRenderedPageBreak/>
        <w:t>the Computer Science Ontology, and the Global Research Identifier Database</w:t>
      </w:r>
      <w:r w:rsidR="00D05598">
        <w:t xml:space="preserve"> (GRID)</w:t>
      </w:r>
      <w:r>
        <w:t>. It is publicly available under CC BY 4.0 and can be downloaded as a dump</w:t>
      </w:r>
      <w:r w:rsidR="00491731">
        <w:rPr>
          <w:rStyle w:val="FootnoteReference"/>
        </w:rPr>
        <w:footnoteReference w:id="3"/>
      </w:r>
      <w:r>
        <w:t xml:space="preserve"> or queried via a </w:t>
      </w:r>
      <w:proofErr w:type="spellStart"/>
      <w:r>
        <w:t>triplestore</w:t>
      </w:r>
      <w:proofErr w:type="spellEnd"/>
      <w:r w:rsidR="005606CC">
        <w:rPr>
          <w:rStyle w:val="FootnoteReference"/>
        </w:rPr>
        <w:footnoteReference w:id="4"/>
      </w:r>
      <w:r>
        <w:t>.</w:t>
      </w:r>
    </w:p>
    <w:p w14:paraId="4A29E01E" w14:textId="77777777" w:rsidR="00AD3039" w:rsidRDefault="00AD3039" w:rsidP="00625549"/>
    <w:p w14:paraId="5C9942C6" w14:textId="35458BA9" w:rsidR="00C250F1" w:rsidRDefault="00C250F1" w:rsidP="00C01FCB">
      <w:pPr>
        <w:pStyle w:val="Heading3"/>
      </w:pPr>
      <w:r>
        <w:t>Data Selection</w:t>
      </w:r>
    </w:p>
    <w:p w14:paraId="5EA5A242" w14:textId="64EEE035" w:rsidR="00C377ED" w:rsidRDefault="0015265A" w:rsidP="00C716A0">
      <w:r>
        <w:t xml:space="preserve">To </w:t>
      </w:r>
      <w:r w:rsidR="000D011F">
        <w:t>analyse</w:t>
      </w:r>
      <w:r w:rsidR="009A6A0C">
        <w:t xml:space="preserve"> whether</w:t>
      </w:r>
      <w:r w:rsidR="000D011F">
        <w:t xml:space="preserve"> </w:t>
      </w:r>
      <w:r w:rsidR="00635951">
        <w:t xml:space="preserve">expertise </w:t>
      </w:r>
      <w:r w:rsidR="00D53EF3">
        <w:t xml:space="preserve">diversity </w:t>
      </w:r>
      <w:r w:rsidR="00635951">
        <w:t>is related to</w:t>
      </w:r>
      <w:r w:rsidR="00D53EF3">
        <w:t xml:space="preserve"> </w:t>
      </w:r>
      <w:r w:rsidR="00574CA4">
        <w:t xml:space="preserve">the </w:t>
      </w:r>
      <w:r w:rsidR="009C0221">
        <w:t>number of citations</w:t>
      </w:r>
      <w:r w:rsidR="00E03D67">
        <w:t xml:space="preserve">, </w:t>
      </w:r>
      <w:r w:rsidR="005B2611">
        <w:t>we selected</w:t>
      </w:r>
      <w:r w:rsidR="0008799B">
        <w:t xml:space="preserve"> </w:t>
      </w:r>
      <w:r w:rsidR="005B2611">
        <w:t xml:space="preserve">114,203 </w:t>
      </w:r>
      <w:r w:rsidR="007E3CB7">
        <w:t xml:space="preserve">research </w:t>
      </w:r>
      <w:r w:rsidR="009755DB">
        <w:t>publications</w:t>
      </w:r>
      <w:r w:rsidR="00F45B8C">
        <w:t xml:space="preserve"> </w:t>
      </w:r>
      <w:r w:rsidR="00B71093">
        <w:t>fulfil</w:t>
      </w:r>
      <w:r w:rsidR="00AD0882">
        <w:t>ling four constraints</w:t>
      </w:r>
      <w:r w:rsidR="00B71093">
        <w:t>:</w:t>
      </w:r>
      <w:r w:rsidR="009755DB">
        <w:t xml:space="preserve"> </w:t>
      </w:r>
      <w:proofErr w:type="spellStart"/>
      <w:r w:rsidR="00B71093">
        <w:t>i</w:t>
      </w:r>
      <w:proofErr w:type="spellEnd"/>
      <w:r w:rsidR="00B71093">
        <w:t xml:space="preserve">) </w:t>
      </w:r>
      <w:r w:rsidR="009C0221">
        <w:t xml:space="preserve">they </w:t>
      </w:r>
      <w:r w:rsidR="009755DB">
        <w:t>were</w:t>
      </w:r>
      <w:r w:rsidR="007E3CB7">
        <w:t xml:space="preserve"> published between 2010 and 2015</w:t>
      </w:r>
      <w:r w:rsidR="009755DB">
        <w:t>,</w:t>
      </w:r>
      <w:r w:rsidR="00ED4ECF">
        <w:t xml:space="preserve"> </w:t>
      </w:r>
      <w:r w:rsidR="0047761B">
        <w:t>ii</w:t>
      </w:r>
      <w:r w:rsidR="00B71093">
        <w:t>)</w:t>
      </w:r>
      <w:r w:rsidR="00C06F62">
        <w:t xml:space="preserve"> they</w:t>
      </w:r>
      <w:r w:rsidR="00B71093">
        <w:t xml:space="preserve"> </w:t>
      </w:r>
      <w:r w:rsidR="00ED4ECF">
        <w:t xml:space="preserve">reached at least 2 citations </w:t>
      </w:r>
      <w:r w:rsidR="007E3CB7">
        <w:t>in the following five years</w:t>
      </w:r>
      <w:r w:rsidR="000D4FDA">
        <w:t>,</w:t>
      </w:r>
      <w:r w:rsidR="00F87405">
        <w:t xml:space="preserve"> i</w:t>
      </w:r>
      <w:r w:rsidR="00934902">
        <w:t>ii</w:t>
      </w:r>
      <w:r w:rsidR="00F87405">
        <w:t>)</w:t>
      </w:r>
      <w:r w:rsidR="000D4FDA">
        <w:t xml:space="preserve"> </w:t>
      </w:r>
      <w:r w:rsidR="00C06F62">
        <w:t xml:space="preserve">they were </w:t>
      </w:r>
      <w:r w:rsidR="000D4FDA" w:rsidRPr="000D4FDA">
        <w:t xml:space="preserve">authored by at least </w:t>
      </w:r>
      <w:r w:rsidR="00EA2FA9" w:rsidRPr="000D4FDA">
        <w:t xml:space="preserve">two </w:t>
      </w:r>
      <w:r w:rsidR="00EA2FA9" w:rsidRPr="00EA2FA9">
        <w:t>authors</w:t>
      </w:r>
      <w:r w:rsidR="00F87405">
        <w:t>,</w:t>
      </w:r>
      <w:r w:rsidR="00EA2FA9" w:rsidRPr="00EA2FA9">
        <w:t xml:space="preserve"> and </w:t>
      </w:r>
      <w:r w:rsidR="00934902">
        <w:t>i</w:t>
      </w:r>
      <w:r w:rsidR="00F87405">
        <w:t xml:space="preserve">v) </w:t>
      </w:r>
      <w:r w:rsidR="00EA2FA9" w:rsidRPr="00EA2FA9">
        <w:t xml:space="preserve">each author </w:t>
      </w:r>
      <w:r w:rsidR="00C06F62">
        <w:t>ha</w:t>
      </w:r>
      <w:r w:rsidR="00E0618D">
        <w:t>d</w:t>
      </w:r>
      <w:r w:rsidR="00EA2FA9" w:rsidRPr="00EA2FA9">
        <w:t xml:space="preserve"> at least one publication </w:t>
      </w:r>
      <w:r w:rsidR="00436B98">
        <w:t xml:space="preserve">in the five years </w:t>
      </w:r>
      <w:r w:rsidR="00EA2FA9" w:rsidRPr="00EA2FA9">
        <w:t xml:space="preserve">prior the </w:t>
      </w:r>
      <w:r w:rsidR="00684127">
        <w:t xml:space="preserve">paper under </w:t>
      </w:r>
      <w:r w:rsidR="00EA2FA9" w:rsidRPr="00EA2FA9">
        <w:t>analys</w:t>
      </w:r>
      <w:r w:rsidR="00684127">
        <w:t>is</w:t>
      </w:r>
      <w:r w:rsidR="00EA2FA9" w:rsidRPr="00EA2FA9">
        <w:t>.</w:t>
      </w:r>
      <w:r w:rsidR="00167A39">
        <w:t xml:space="preserve"> </w:t>
      </w:r>
      <w:r w:rsidR="00C716A0">
        <w:t>W</w:t>
      </w:r>
      <w:r w:rsidR="00A71C18">
        <w:t xml:space="preserve">e set the first </w:t>
      </w:r>
      <w:r w:rsidR="00AD0882">
        <w:t>constraint</w:t>
      </w:r>
      <w:r w:rsidR="00A71C18">
        <w:t xml:space="preserve"> </w:t>
      </w:r>
      <w:r w:rsidR="00EF2774">
        <w:t xml:space="preserve">to </w:t>
      </w:r>
      <w:r w:rsidR="00A71C18">
        <w:t>compar</w:t>
      </w:r>
      <w:r w:rsidR="00A95F7D">
        <w:t>e</w:t>
      </w:r>
      <w:r w:rsidR="00A71C18">
        <w:t xml:space="preserve"> papers in the same</w:t>
      </w:r>
      <w:r w:rsidR="009706B5">
        <w:t xml:space="preserve"> </w:t>
      </w:r>
      <w:proofErr w:type="gramStart"/>
      <w:r w:rsidR="00A71C18">
        <w:t>time period</w:t>
      </w:r>
      <w:proofErr w:type="gramEnd"/>
      <w:r w:rsidR="00EF2774">
        <w:t xml:space="preserve">. </w:t>
      </w:r>
      <w:r w:rsidR="00167C15">
        <w:t>T</w:t>
      </w:r>
      <w:r w:rsidR="00386234">
        <w:t xml:space="preserve">he </w:t>
      </w:r>
      <w:r w:rsidR="00D07487">
        <w:t>second</w:t>
      </w:r>
      <w:r w:rsidR="00386234">
        <w:t xml:space="preserve"> condition </w:t>
      </w:r>
      <w:r w:rsidR="00647409" w:rsidRPr="001863BB">
        <w:t>exclude</w:t>
      </w:r>
      <w:r w:rsidR="00167C15">
        <w:t>s</w:t>
      </w:r>
      <w:r w:rsidR="00647409" w:rsidRPr="001863BB">
        <w:t xml:space="preserve"> patents and other technical documents that sometimes get included in the dataset, but do not typically receive citations</w:t>
      </w:r>
      <w:r w:rsidR="00386234">
        <w:t>.</w:t>
      </w:r>
      <w:r w:rsidR="005C08F9">
        <w:t xml:space="preserve"> The </w:t>
      </w:r>
      <w:r w:rsidR="00D07487">
        <w:t>third</w:t>
      </w:r>
      <w:r w:rsidR="005C08F9">
        <w:t xml:space="preserve"> condition </w:t>
      </w:r>
      <w:r w:rsidR="005C7464">
        <w:t xml:space="preserve">is a minimum requirement to </w:t>
      </w:r>
      <w:r w:rsidR="000160FD">
        <w:t xml:space="preserve">analyse </w:t>
      </w:r>
      <w:r w:rsidR="00FC4DE8">
        <w:t xml:space="preserve">the characteristics of a </w:t>
      </w:r>
      <w:r w:rsidR="005C7464">
        <w:t>research team.</w:t>
      </w:r>
      <w:r w:rsidR="00796C3F">
        <w:t xml:space="preserve"> </w:t>
      </w:r>
      <w:r w:rsidR="00CA2C69">
        <w:t xml:space="preserve">The </w:t>
      </w:r>
      <w:r w:rsidR="00DC65E5">
        <w:t>last</w:t>
      </w:r>
      <w:r w:rsidR="00CA2C69">
        <w:t xml:space="preserve"> condition is </w:t>
      </w:r>
      <w:r w:rsidR="000160FD">
        <w:t xml:space="preserve">required to compute </w:t>
      </w:r>
      <w:r w:rsidR="0031562F">
        <w:t>metrics</w:t>
      </w:r>
      <w:r w:rsidR="000160FD">
        <w:t xml:space="preserve"> that </w:t>
      </w:r>
      <w:r w:rsidR="00F424D4">
        <w:t>consider</w:t>
      </w:r>
      <w:r w:rsidR="000160FD">
        <w:t xml:space="preserve"> the recent expertise of the </w:t>
      </w:r>
      <w:r w:rsidR="0031562F">
        <w:t>authors</w:t>
      </w:r>
      <w:r w:rsidR="00CA2C69">
        <w:t>.</w:t>
      </w:r>
      <w:r w:rsidR="0073010D">
        <w:t xml:space="preserve"> In practice, we first </w:t>
      </w:r>
      <w:r w:rsidR="00A47376">
        <w:t>randomly</w:t>
      </w:r>
      <w:r w:rsidR="00F01840">
        <w:t xml:space="preserve"> select</w:t>
      </w:r>
      <w:r w:rsidR="00E0618D">
        <w:t>ed</w:t>
      </w:r>
      <w:r w:rsidR="00F01840">
        <w:t xml:space="preserve"> 150</w:t>
      </w:r>
      <w:r w:rsidR="00C90BB9">
        <w:t>K</w:t>
      </w:r>
      <w:r w:rsidR="00F01840">
        <w:t xml:space="preserve"> papers</w:t>
      </w:r>
      <w:r w:rsidR="0073010D">
        <w:t xml:space="preserve"> from AIDA KG</w:t>
      </w:r>
      <w:r w:rsidR="00D07487">
        <w:t xml:space="preserve"> </w:t>
      </w:r>
      <w:r w:rsidR="0020174E">
        <w:t>in the period 2010-15 (</w:t>
      </w:r>
      <w:r w:rsidR="00887F08">
        <w:t>first constraint</w:t>
      </w:r>
      <w:r w:rsidR="0020174E">
        <w:t>)</w:t>
      </w:r>
      <w:r w:rsidR="0073010D">
        <w:t xml:space="preserve"> and </w:t>
      </w:r>
      <w:r w:rsidR="00F01840">
        <w:t xml:space="preserve">then </w:t>
      </w:r>
      <w:r w:rsidR="00F0762A">
        <w:t>removed</w:t>
      </w:r>
      <w:r w:rsidR="00F01840">
        <w:t xml:space="preserve"> the ones that did not meet </w:t>
      </w:r>
      <w:r w:rsidR="00C661C5">
        <w:t>the</w:t>
      </w:r>
      <w:r w:rsidR="00F0762A">
        <w:t xml:space="preserve"> constraints</w:t>
      </w:r>
      <w:r w:rsidR="002D3410">
        <w:t>.</w:t>
      </w:r>
    </w:p>
    <w:p w14:paraId="5A67A023" w14:textId="3B1C3D3A" w:rsidR="00634700" w:rsidRPr="00ED76C4" w:rsidRDefault="767F2BC1" w:rsidP="000D6039">
      <w:r>
        <w:t xml:space="preserve">We assessed the impact of a paper according to the </w:t>
      </w:r>
      <w:r w:rsidR="0DE0AD36">
        <w:t xml:space="preserve">number of citations </w:t>
      </w:r>
      <w:r>
        <w:t>received</w:t>
      </w:r>
      <w:r w:rsidR="0DE0AD36">
        <w:t xml:space="preserve"> 5 years </w:t>
      </w:r>
      <w:r w:rsidR="6E4C13D0">
        <w:t>after</w:t>
      </w:r>
      <w:r w:rsidR="0DE0AD36">
        <w:t xml:space="preserve"> </w:t>
      </w:r>
      <w:r w:rsidR="3D5C7809">
        <w:t>its</w:t>
      </w:r>
      <w:r w:rsidR="0DE0AD36">
        <w:t xml:space="preserve"> publication.</w:t>
      </w:r>
      <w:r w:rsidR="0A0EF755">
        <w:t xml:space="preserve"> </w:t>
      </w:r>
      <w:r w:rsidR="38667FDE">
        <w:t>For instance, the</w:t>
      </w:r>
      <w:r w:rsidR="728F27A4">
        <w:t xml:space="preserve"> </w:t>
      </w:r>
      <w:r w:rsidR="6740D062">
        <w:t xml:space="preserve">impact of a </w:t>
      </w:r>
      <w:r w:rsidR="728F27A4">
        <w:t xml:space="preserve">paper published </w:t>
      </w:r>
      <w:r w:rsidR="6740D062">
        <w:t xml:space="preserve">in 2013 would be based on </w:t>
      </w:r>
      <w:r w:rsidR="7EED4EB5">
        <w:t xml:space="preserve">all </w:t>
      </w:r>
      <w:r w:rsidR="6740D062">
        <w:t xml:space="preserve">the citations gathered </w:t>
      </w:r>
      <w:r w:rsidR="7EED4EB5">
        <w:t xml:space="preserve">by </w:t>
      </w:r>
      <w:r w:rsidR="6740D062">
        <w:t>20</w:t>
      </w:r>
      <w:r w:rsidR="1020E9BC">
        <w:t>18.</w:t>
      </w:r>
      <w:r w:rsidR="35F1820E">
        <w:t xml:space="preserve"> </w:t>
      </w:r>
      <w:r w:rsidR="6A250DF3">
        <w:t>W</w:t>
      </w:r>
      <w:r w:rsidR="4031F0F2">
        <w:t>e</w:t>
      </w:r>
      <w:r w:rsidR="7160DD54">
        <w:t xml:space="preserve"> </w:t>
      </w:r>
      <w:r w:rsidR="6A250DF3">
        <w:t>then</w:t>
      </w:r>
      <w:r w:rsidR="3F6CC582">
        <w:t xml:space="preserve"> split the papers in </w:t>
      </w:r>
      <w:r w:rsidR="7160DD54">
        <w:t xml:space="preserve">10 buckets of papers </w:t>
      </w:r>
      <w:r w:rsidR="4031F0F2">
        <w:t>according to the</w:t>
      </w:r>
      <w:r w:rsidR="3F6CC582">
        <w:t>ir</w:t>
      </w:r>
      <w:r w:rsidR="4031F0F2">
        <w:t xml:space="preserve"> number of citations</w:t>
      </w:r>
      <w:r w:rsidR="058DA445">
        <w:t xml:space="preserve"> after 5 years</w:t>
      </w:r>
      <w:r w:rsidR="4031F0F2">
        <w:t xml:space="preserve">. </w:t>
      </w:r>
      <w:r w:rsidR="00C90BB9">
        <w:fldChar w:fldCharType="begin"/>
      </w:r>
      <w:r w:rsidR="00C90BB9">
        <w:instrText xml:space="preserve"> REF _Ref132283483 \h </w:instrText>
      </w:r>
      <w:r w:rsidR="00C90BB9">
        <w:fldChar w:fldCharType="separate"/>
      </w:r>
      <w:r w:rsidR="3B790531">
        <w:t xml:space="preserve">Table </w:t>
      </w:r>
      <w:r w:rsidR="3B790531" w:rsidRPr="01C3C8E7">
        <w:rPr>
          <w:noProof/>
        </w:rPr>
        <w:t>1</w:t>
      </w:r>
      <w:r w:rsidR="00C90BB9">
        <w:fldChar w:fldCharType="end"/>
      </w:r>
      <w:r w:rsidR="3385F9C7">
        <w:t xml:space="preserve"> </w:t>
      </w:r>
      <w:r w:rsidR="3C12B473">
        <w:t xml:space="preserve">reports </w:t>
      </w:r>
      <w:r w:rsidR="3385F9C7">
        <w:t>these</w:t>
      </w:r>
      <w:r w:rsidR="783086C2">
        <w:t xml:space="preserve"> groups</w:t>
      </w:r>
      <w:r w:rsidR="52244BBB">
        <w:t xml:space="preserve"> </w:t>
      </w:r>
      <w:r w:rsidR="0840DF33">
        <w:t xml:space="preserve">alongside their frequency and </w:t>
      </w:r>
      <w:r w:rsidR="761657C8">
        <w:t xml:space="preserve">the </w:t>
      </w:r>
      <w:r w:rsidR="3C12B473">
        <w:t xml:space="preserve">citation </w:t>
      </w:r>
      <w:r w:rsidR="761657C8">
        <w:t>median.</w:t>
      </w:r>
    </w:p>
    <w:p w14:paraId="45545533" w14:textId="77777777" w:rsidR="00120968" w:rsidRDefault="00120968" w:rsidP="00E4409B"/>
    <w:p w14:paraId="0F00A1F4" w14:textId="0E3F5521" w:rsidR="00053534" w:rsidRDefault="00053534" w:rsidP="00053534">
      <w:pPr>
        <w:pStyle w:val="Caption"/>
      </w:pPr>
      <w:bookmarkStart w:id="0" w:name="_Ref132283483"/>
      <w:r w:rsidRPr="00053534">
        <w:t xml:space="preserve">Table </w:t>
      </w:r>
      <w:fldSimple w:instr=" SEQ Table \* ARABIC ">
        <w:r w:rsidR="008B03CE">
          <w:rPr>
            <w:noProof/>
          </w:rPr>
          <w:t>1</w:t>
        </w:r>
      </w:fldSimple>
      <w:bookmarkEnd w:id="0"/>
      <w:r w:rsidRPr="00053534">
        <w:t xml:space="preserve">. </w:t>
      </w:r>
      <w:r w:rsidR="0094487B">
        <w:t>Groups of papers</w:t>
      </w:r>
      <w:r w:rsidRPr="00053534">
        <w:t xml:space="preserve"> according to the citation ranges</w:t>
      </w:r>
      <w:r>
        <w:t>.</w:t>
      </w:r>
    </w:p>
    <w:tbl>
      <w:tblPr>
        <w:tblStyle w:val="TableGrid"/>
        <w:tblW w:w="8367" w:type="dxa"/>
        <w:jc w:val="center"/>
        <w:tblLook w:val="04A0" w:firstRow="1" w:lastRow="0" w:firstColumn="1" w:lastColumn="0" w:noHBand="0" w:noVBand="1"/>
      </w:tblPr>
      <w:tblGrid>
        <w:gridCol w:w="1983"/>
        <w:gridCol w:w="2128"/>
        <w:gridCol w:w="2128"/>
        <w:gridCol w:w="2128"/>
      </w:tblGrid>
      <w:tr w:rsidR="00887F08" w14:paraId="573651C8" w14:textId="3530D9C9" w:rsidTr="00146C8C">
        <w:trPr>
          <w:jc w:val="center"/>
        </w:trPr>
        <w:tc>
          <w:tcPr>
            <w:tcW w:w="1983" w:type="dxa"/>
            <w:tcBorders>
              <w:top w:val="nil"/>
              <w:left w:val="nil"/>
            </w:tcBorders>
          </w:tcPr>
          <w:p w14:paraId="2E924620" w14:textId="3B6EADA3" w:rsidR="00887F08" w:rsidRPr="00053534" w:rsidRDefault="00B104C4" w:rsidP="00887F08">
            <w:pPr>
              <w:jc w:val="center"/>
              <w:rPr>
                <w:b/>
                <w:bCs/>
              </w:rPr>
            </w:pPr>
            <w:r>
              <w:rPr>
                <w:b/>
                <w:bCs/>
              </w:rPr>
              <w:t xml:space="preserve">Bucket </w:t>
            </w:r>
            <w:r w:rsidR="00887F08">
              <w:rPr>
                <w:b/>
                <w:bCs/>
              </w:rPr>
              <w:t>Identifier</w:t>
            </w:r>
          </w:p>
        </w:tc>
        <w:tc>
          <w:tcPr>
            <w:tcW w:w="2128" w:type="dxa"/>
            <w:tcBorders>
              <w:top w:val="nil"/>
            </w:tcBorders>
          </w:tcPr>
          <w:p w14:paraId="3C991137" w14:textId="744CAAD1" w:rsidR="00887F08" w:rsidRPr="00053534" w:rsidRDefault="00887F08" w:rsidP="00887F08">
            <w:pPr>
              <w:jc w:val="center"/>
              <w:rPr>
                <w:b/>
                <w:bCs/>
              </w:rPr>
            </w:pPr>
            <w:r w:rsidRPr="00053534">
              <w:rPr>
                <w:b/>
                <w:bCs/>
              </w:rPr>
              <w:t>Citation ranges (c)</w:t>
            </w:r>
          </w:p>
        </w:tc>
        <w:tc>
          <w:tcPr>
            <w:tcW w:w="2128" w:type="dxa"/>
            <w:tcBorders>
              <w:top w:val="nil"/>
            </w:tcBorders>
          </w:tcPr>
          <w:p w14:paraId="1F637E58" w14:textId="43FC7D35" w:rsidR="00887F08" w:rsidRDefault="00887F08" w:rsidP="00887F08">
            <w:pPr>
              <w:jc w:val="center"/>
              <w:rPr>
                <w:b/>
                <w:bCs/>
              </w:rPr>
            </w:pPr>
            <w:r>
              <w:rPr>
                <w:b/>
                <w:bCs/>
              </w:rPr>
              <w:t>Citation Median</w:t>
            </w:r>
          </w:p>
        </w:tc>
        <w:tc>
          <w:tcPr>
            <w:tcW w:w="2128" w:type="dxa"/>
            <w:tcBorders>
              <w:top w:val="nil"/>
              <w:right w:val="nil"/>
            </w:tcBorders>
          </w:tcPr>
          <w:p w14:paraId="0AF86640" w14:textId="0DEEDB66" w:rsidR="00887F08" w:rsidRPr="00053534" w:rsidRDefault="00887F08" w:rsidP="00887F08">
            <w:pPr>
              <w:jc w:val="center"/>
              <w:rPr>
                <w:b/>
                <w:bCs/>
              </w:rPr>
            </w:pPr>
            <w:r>
              <w:rPr>
                <w:b/>
                <w:bCs/>
              </w:rPr>
              <w:t>Num. of Papers</w:t>
            </w:r>
          </w:p>
        </w:tc>
      </w:tr>
      <w:tr w:rsidR="00887F08" w14:paraId="3BA8D6C8" w14:textId="29456BFB" w:rsidTr="00146C8C">
        <w:trPr>
          <w:jc w:val="center"/>
        </w:trPr>
        <w:tc>
          <w:tcPr>
            <w:tcW w:w="1983" w:type="dxa"/>
            <w:tcBorders>
              <w:left w:val="nil"/>
            </w:tcBorders>
          </w:tcPr>
          <w:p w14:paraId="59EC4796" w14:textId="5CB10940" w:rsidR="00887F08" w:rsidRDefault="00887F08" w:rsidP="00887F08">
            <w:pPr>
              <w:jc w:val="center"/>
            </w:pPr>
            <w:r>
              <w:t>A</w:t>
            </w:r>
          </w:p>
        </w:tc>
        <w:tc>
          <w:tcPr>
            <w:tcW w:w="2128" w:type="dxa"/>
          </w:tcPr>
          <w:p w14:paraId="58832ED7" w14:textId="0FF0B9F2" w:rsidR="00887F08" w:rsidRDefault="00887F08" w:rsidP="00887F08">
            <w:pPr>
              <w:jc w:val="center"/>
            </w:pPr>
            <w:r>
              <w:t xml:space="preserve">2 </w:t>
            </w:r>
            <w:r>
              <w:rPr>
                <w:rFonts w:ascii="Symbol" w:eastAsia="Symbol" w:hAnsi="Symbol" w:cs="Symbol"/>
              </w:rPr>
              <w:t>£</w:t>
            </w:r>
            <w:r>
              <w:t xml:space="preserve"> c &lt; 5</w:t>
            </w:r>
          </w:p>
        </w:tc>
        <w:tc>
          <w:tcPr>
            <w:tcW w:w="2128" w:type="dxa"/>
            <w:vAlign w:val="bottom"/>
          </w:tcPr>
          <w:p w14:paraId="3428DFC9" w14:textId="029241CE" w:rsidR="00887F08" w:rsidRDefault="00887F08" w:rsidP="00C33B11">
            <w:pPr>
              <w:jc w:val="center"/>
            </w:pPr>
            <w:r w:rsidRPr="003F5C5F">
              <w:rPr>
                <w:color w:val="000000"/>
              </w:rPr>
              <w:t>3</w:t>
            </w:r>
          </w:p>
        </w:tc>
        <w:tc>
          <w:tcPr>
            <w:tcW w:w="2128" w:type="dxa"/>
            <w:tcBorders>
              <w:right w:val="nil"/>
            </w:tcBorders>
          </w:tcPr>
          <w:p w14:paraId="11A6BC6F" w14:textId="54C21192" w:rsidR="00887F08" w:rsidRDefault="00887F08" w:rsidP="00C33B11">
            <w:pPr>
              <w:jc w:val="center"/>
            </w:pPr>
            <w:r>
              <w:t>37,232</w:t>
            </w:r>
          </w:p>
        </w:tc>
      </w:tr>
      <w:tr w:rsidR="00887F08" w14:paraId="0E2A3B7A" w14:textId="245851BD" w:rsidTr="00146C8C">
        <w:trPr>
          <w:jc w:val="center"/>
        </w:trPr>
        <w:tc>
          <w:tcPr>
            <w:tcW w:w="1983" w:type="dxa"/>
            <w:tcBorders>
              <w:left w:val="nil"/>
            </w:tcBorders>
          </w:tcPr>
          <w:p w14:paraId="574486FA" w14:textId="1239115D" w:rsidR="00887F08" w:rsidRDefault="00887F08" w:rsidP="00887F08">
            <w:pPr>
              <w:jc w:val="center"/>
            </w:pPr>
            <w:r>
              <w:t>B</w:t>
            </w:r>
          </w:p>
        </w:tc>
        <w:tc>
          <w:tcPr>
            <w:tcW w:w="2128" w:type="dxa"/>
          </w:tcPr>
          <w:p w14:paraId="7AFB1A3B" w14:textId="6DD2379F" w:rsidR="00887F08" w:rsidRDefault="00887F08" w:rsidP="00887F08">
            <w:pPr>
              <w:jc w:val="center"/>
            </w:pPr>
            <w:r>
              <w:t xml:space="preserve">5 </w:t>
            </w:r>
            <w:r>
              <w:rPr>
                <w:rFonts w:ascii="Symbol" w:eastAsia="Symbol" w:hAnsi="Symbol" w:cs="Symbol"/>
              </w:rPr>
              <w:t>£</w:t>
            </w:r>
            <w:r>
              <w:t xml:space="preserve"> c &lt; 10</w:t>
            </w:r>
          </w:p>
        </w:tc>
        <w:tc>
          <w:tcPr>
            <w:tcW w:w="2128" w:type="dxa"/>
            <w:vAlign w:val="bottom"/>
          </w:tcPr>
          <w:p w14:paraId="63CA4889" w14:textId="3FF3262C" w:rsidR="00887F08" w:rsidRDefault="00887F08" w:rsidP="00C33B11">
            <w:pPr>
              <w:jc w:val="center"/>
            </w:pPr>
            <w:r w:rsidRPr="003F5C5F">
              <w:rPr>
                <w:color w:val="000000"/>
              </w:rPr>
              <w:t>6</w:t>
            </w:r>
          </w:p>
        </w:tc>
        <w:tc>
          <w:tcPr>
            <w:tcW w:w="2128" w:type="dxa"/>
            <w:tcBorders>
              <w:right w:val="nil"/>
            </w:tcBorders>
          </w:tcPr>
          <w:p w14:paraId="5EB94079" w14:textId="1662B519" w:rsidR="00887F08" w:rsidRDefault="00887F08" w:rsidP="00C33B11">
            <w:pPr>
              <w:jc w:val="center"/>
            </w:pPr>
            <w:r>
              <w:t>27,696</w:t>
            </w:r>
          </w:p>
        </w:tc>
      </w:tr>
      <w:tr w:rsidR="00887F08" w14:paraId="6916A13D" w14:textId="03BA42A9" w:rsidTr="00146C8C">
        <w:trPr>
          <w:jc w:val="center"/>
        </w:trPr>
        <w:tc>
          <w:tcPr>
            <w:tcW w:w="1983" w:type="dxa"/>
            <w:tcBorders>
              <w:left w:val="nil"/>
            </w:tcBorders>
          </w:tcPr>
          <w:p w14:paraId="05387C7C" w14:textId="385B7A8A" w:rsidR="00887F08" w:rsidRDefault="00887F08" w:rsidP="00887F08">
            <w:pPr>
              <w:jc w:val="center"/>
            </w:pPr>
            <w:r>
              <w:t>C</w:t>
            </w:r>
          </w:p>
        </w:tc>
        <w:tc>
          <w:tcPr>
            <w:tcW w:w="2128" w:type="dxa"/>
          </w:tcPr>
          <w:p w14:paraId="630C4742" w14:textId="3E1FC88C" w:rsidR="00887F08" w:rsidRDefault="00887F08" w:rsidP="00887F08">
            <w:pPr>
              <w:jc w:val="center"/>
            </w:pPr>
            <w:r>
              <w:t xml:space="preserve">10 </w:t>
            </w:r>
            <w:r>
              <w:rPr>
                <w:rFonts w:ascii="Symbol" w:eastAsia="Symbol" w:hAnsi="Symbol" w:cs="Symbol"/>
              </w:rPr>
              <w:t>£</w:t>
            </w:r>
            <w:r>
              <w:t xml:space="preserve"> c &lt; 15</w:t>
            </w:r>
          </w:p>
        </w:tc>
        <w:tc>
          <w:tcPr>
            <w:tcW w:w="2128" w:type="dxa"/>
            <w:vAlign w:val="bottom"/>
          </w:tcPr>
          <w:p w14:paraId="54727EC3" w14:textId="6E0C3183" w:rsidR="00887F08" w:rsidRDefault="00887F08" w:rsidP="00C33B11">
            <w:pPr>
              <w:jc w:val="center"/>
            </w:pPr>
            <w:r w:rsidRPr="003F5C5F">
              <w:rPr>
                <w:color w:val="000000"/>
              </w:rPr>
              <w:t>12</w:t>
            </w:r>
          </w:p>
        </w:tc>
        <w:tc>
          <w:tcPr>
            <w:tcW w:w="2128" w:type="dxa"/>
            <w:tcBorders>
              <w:right w:val="nil"/>
            </w:tcBorders>
          </w:tcPr>
          <w:p w14:paraId="3CCEE8C3" w14:textId="0FBCAE2C" w:rsidR="00887F08" w:rsidRDefault="00887F08" w:rsidP="00C33B11">
            <w:pPr>
              <w:jc w:val="center"/>
            </w:pPr>
            <w:r>
              <w:t>12,606</w:t>
            </w:r>
          </w:p>
        </w:tc>
      </w:tr>
      <w:tr w:rsidR="00887F08" w14:paraId="41F251C9" w14:textId="54D2D5F7" w:rsidTr="00146C8C">
        <w:trPr>
          <w:jc w:val="center"/>
        </w:trPr>
        <w:tc>
          <w:tcPr>
            <w:tcW w:w="1983" w:type="dxa"/>
            <w:tcBorders>
              <w:left w:val="nil"/>
            </w:tcBorders>
          </w:tcPr>
          <w:p w14:paraId="2434A170" w14:textId="7516EBA3" w:rsidR="00887F08" w:rsidRDefault="00887F08" w:rsidP="00887F08">
            <w:pPr>
              <w:jc w:val="center"/>
            </w:pPr>
            <w:r>
              <w:t>D</w:t>
            </w:r>
          </w:p>
        </w:tc>
        <w:tc>
          <w:tcPr>
            <w:tcW w:w="2128" w:type="dxa"/>
          </w:tcPr>
          <w:p w14:paraId="12221E55" w14:textId="7FFD3B4E" w:rsidR="00887F08" w:rsidRDefault="00887F08" w:rsidP="00887F08">
            <w:pPr>
              <w:jc w:val="center"/>
            </w:pPr>
            <w:r>
              <w:t xml:space="preserve">15 </w:t>
            </w:r>
            <w:r>
              <w:rPr>
                <w:rFonts w:ascii="Symbol" w:eastAsia="Symbol" w:hAnsi="Symbol" w:cs="Symbol"/>
              </w:rPr>
              <w:t>£</w:t>
            </w:r>
            <w:r>
              <w:t xml:space="preserve"> c &lt; 20</w:t>
            </w:r>
          </w:p>
        </w:tc>
        <w:tc>
          <w:tcPr>
            <w:tcW w:w="2128" w:type="dxa"/>
            <w:vAlign w:val="bottom"/>
          </w:tcPr>
          <w:p w14:paraId="2F0830C0" w14:textId="64D46307" w:rsidR="00887F08" w:rsidRDefault="00887F08" w:rsidP="00C33B11">
            <w:pPr>
              <w:jc w:val="center"/>
            </w:pPr>
            <w:r w:rsidRPr="003F5C5F">
              <w:rPr>
                <w:color w:val="000000"/>
              </w:rPr>
              <w:t>17</w:t>
            </w:r>
          </w:p>
        </w:tc>
        <w:tc>
          <w:tcPr>
            <w:tcW w:w="2128" w:type="dxa"/>
            <w:tcBorders>
              <w:right w:val="nil"/>
            </w:tcBorders>
          </w:tcPr>
          <w:p w14:paraId="72471570" w14:textId="3714AB9B" w:rsidR="00887F08" w:rsidRDefault="00887F08" w:rsidP="00C33B11">
            <w:pPr>
              <w:jc w:val="center"/>
            </w:pPr>
            <w:r>
              <w:t>7,180</w:t>
            </w:r>
          </w:p>
        </w:tc>
      </w:tr>
      <w:tr w:rsidR="00887F08" w14:paraId="1B31E703" w14:textId="4D910951" w:rsidTr="00146C8C">
        <w:trPr>
          <w:jc w:val="center"/>
        </w:trPr>
        <w:tc>
          <w:tcPr>
            <w:tcW w:w="1983" w:type="dxa"/>
            <w:tcBorders>
              <w:left w:val="nil"/>
            </w:tcBorders>
          </w:tcPr>
          <w:p w14:paraId="08385A9F" w14:textId="249BA2F5" w:rsidR="00887F08" w:rsidRDefault="00887F08" w:rsidP="00887F08">
            <w:pPr>
              <w:jc w:val="center"/>
            </w:pPr>
            <w:r>
              <w:t>E</w:t>
            </w:r>
          </w:p>
        </w:tc>
        <w:tc>
          <w:tcPr>
            <w:tcW w:w="2128" w:type="dxa"/>
          </w:tcPr>
          <w:p w14:paraId="74F94DFD" w14:textId="494ACF66" w:rsidR="00887F08" w:rsidRDefault="00887F08" w:rsidP="00887F08">
            <w:pPr>
              <w:jc w:val="center"/>
            </w:pPr>
            <w:r>
              <w:t xml:space="preserve">20 </w:t>
            </w:r>
            <w:r>
              <w:rPr>
                <w:rFonts w:ascii="Symbol" w:eastAsia="Symbol" w:hAnsi="Symbol" w:cs="Symbol"/>
              </w:rPr>
              <w:t>£</w:t>
            </w:r>
            <w:r>
              <w:t xml:space="preserve"> c &lt; 30</w:t>
            </w:r>
          </w:p>
        </w:tc>
        <w:tc>
          <w:tcPr>
            <w:tcW w:w="2128" w:type="dxa"/>
            <w:vAlign w:val="bottom"/>
          </w:tcPr>
          <w:p w14:paraId="063F6EEB" w14:textId="42E7E7DF" w:rsidR="00887F08" w:rsidRDefault="00887F08" w:rsidP="00C33B11">
            <w:pPr>
              <w:jc w:val="center"/>
            </w:pPr>
            <w:r w:rsidRPr="003F5C5F">
              <w:rPr>
                <w:color w:val="000000"/>
              </w:rPr>
              <w:t>24</w:t>
            </w:r>
          </w:p>
        </w:tc>
        <w:tc>
          <w:tcPr>
            <w:tcW w:w="2128" w:type="dxa"/>
            <w:tcBorders>
              <w:right w:val="nil"/>
            </w:tcBorders>
          </w:tcPr>
          <w:p w14:paraId="6516A2D7" w14:textId="3013E4DB" w:rsidR="00887F08" w:rsidRDefault="00887F08" w:rsidP="00C33B11">
            <w:pPr>
              <w:jc w:val="center"/>
            </w:pPr>
            <w:r>
              <w:t>7,355</w:t>
            </w:r>
          </w:p>
        </w:tc>
      </w:tr>
      <w:tr w:rsidR="00887F08" w14:paraId="7E430799" w14:textId="762F9389" w:rsidTr="00146C8C">
        <w:trPr>
          <w:jc w:val="center"/>
        </w:trPr>
        <w:tc>
          <w:tcPr>
            <w:tcW w:w="1983" w:type="dxa"/>
            <w:tcBorders>
              <w:left w:val="nil"/>
            </w:tcBorders>
          </w:tcPr>
          <w:p w14:paraId="64781A8E" w14:textId="4D5FFD7D" w:rsidR="00887F08" w:rsidRDefault="00887F08" w:rsidP="00887F08">
            <w:pPr>
              <w:jc w:val="center"/>
            </w:pPr>
            <w:r>
              <w:t>F</w:t>
            </w:r>
          </w:p>
        </w:tc>
        <w:tc>
          <w:tcPr>
            <w:tcW w:w="2128" w:type="dxa"/>
          </w:tcPr>
          <w:p w14:paraId="6E9FA9D3" w14:textId="73E0BAE0" w:rsidR="00887F08" w:rsidRDefault="00887F08" w:rsidP="00887F08">
            <w:pPr>
              <w:jc w:val="center"/>
            </w:pPr>
            <w:r>
              <w:t xml:space="preserve">30 </w:t>
            </w:r>
            <w:r>
              <w:rPr>
                <w:rFonts w:ascii="Symbol" w:eastAsia="Symbol" w:hAnsi="Symbol" w:cs="Symbol"/>
              </w:rPr>
              <w:t>£</w:t>
            </w:r>
            <w:r>
              <w:t xml:space="preserve"> c &lt; 40</w:t>
            </w:r>
          </w:p>
        </w:tc>
        <w:tc>
          <w:tcPr>
            <w:tcW w:w="2128" w:type="dxa"/>
            <w:vAlign w:val="bottom"/>
          </w:tcPr>
          <w:p w14:paraId="43F445CB" w14:textId="55B7382B" w:rsidR="00887F08" w:rsidRDefault="00887F08" w:rsidP="00C33B11">
            <w:pPr>
              <w:jc w:val="center"/>
            </w:pPr>
            <w:r w:rsidRPr="003F5C5F">
              <w:rPr>
                <w:color w:val="000000"/>
              </w:rPr>
              <w:t>34</w:t>
            </w:r>
          </w:p>
        </w:tc>
        <w:tc>
          <w:tcPr>
            <w:tcW w:w="2128" w:type="dxa"/>
            <w:tcBorders>
              <w:right w:val="nil"/>
            </w:tcBorders>
          </w:tcPr>
          <w:p w14:paraId="1ABC1DBA" w14:textId="046F7BFD" w:rsidR="00887F08" w:rsidRDefault="00887F08" w:rsidP="00C33B11">
            <w:pPr>
              <w:jc w:val="center"/>
            </w:pPr>
            <w:r>
              <w:t>3,717</w:t>
            </w:r>
          </w:p>
        </w:tc>
      </w:tr>
      <w:tr w:rsidR="00887F08" w14:paraId="2D315ADB" w14:textId="07B29DF6" w:rsidTr="00146C8C">
        <w:trPr>
          <w:jc w:val="center"/>
        </w:trPr>
        <w:tc>
          <w:tcPr>
            <w:tcW w:w="1983" w:type="dxa"/>
            <w:tcBorders>
              <w:left w:val="nil"/>
            </w:tcBorders>
          </w:tcPr>
          <w:p w14:paraId="6C8773D6" w14:textId="420E8DA9" w:rsidR="00887F08" w:rsidRDefault="00887F08" w:rsidP="00887F08">
            <w:pPr>
              <w:jc w:val="center"/>
            </w:pPr>
            <w:r>
              <w:t>G</w:t>
            </w:r>
          </w:p>
        </w:tc>
        <w:tc>
          <w:tcPr>
            <w:tcW w:w="2128" w:type="dxa"/>
          </w:tcPr>
          <w:p w14:paraId="2373D14E" w14:textId="27A4F578" w:rsidR="00887F08" w:rsidRDefault="00887F08" w:rsidP="00887F08">
            <w:pPr>
              <w:jc w:val="center"/>
            </w:pPr>
            <w:r>
              <w:t xml:space="preserve">40 </w:t>
            </w:r>
            <w:r>
              <w:rPr>
                <w:rFonts w:ascii="Symbol" w:eastAsia="Symbol" w:hAnsi="Symbol" w:cs="Symbol"/>
              </w:rPr>
              <w:t>£</w:t>
            </w:r>
            <w:r>
              <w:t xml:space="preserve"> c &lt; 50</w:t>
            </w:r>
          </w:p>
        </w:tc>
        <w:tc>
          <w:tcPr>
            <w:tcW w:w="2128" w:type="dxa"/>
            <w:vAlign w:val="bottom"/>
          </w:tcPr>
          <w:p w14:paraId="2418780D" w14:textId="70F2A182" w:rsidR="00887F08" w:rsidRDefault="00887F08" w:rsidP="00C33B11">
            <w:pPr>
              <w:jc w:val="center"/>
            </w:pPr>
            <w:r w:rsidRPr="003F5C5F">
              <w:rPr>
                <w:color w:val="000000"/>
              </w:rPr>
              <w:t>44</w:t>
            </w:r>
          </w:p>
        </w:tc>
        <w:tc>
          <w:tcPr>
            <w:tcW w:w="2128" w:type="dxa"/>
            <w:tcBorders>
              <w:right w:val="nil"/>
            </w:tcBorders>
          </w:tcPr>
          <w:p w14:paraId="4804546D" w14:textId="7CFD7FB0" w:rsidR="00887F08" w:rsidRDefault="00887F08" w:rsidP="00C33B11">
            <w:pPr>
              <w:jc w:val="center"/>
            </w:pPr>
            <w:r>
              <w:t>2,181</w:t>
            </w:r>
          </w:p>
        </w:tc>
      </w:tr>
      <w:tr w:rsidR="00887F08" w14:paraId="54A84AD5" w14:textId="668BD521" w:rsidTr="00146C8C">
        <w:trPr>
          <w:jc w:val="center"/>
        </w:trPr>
        <w:tc>
          <w:tcPr>
            <w:tcW w:w="1983" w:type="dxa"/>
            <w:tcBorders>
              <w:left w:val="nil"/>
            </w:tcBorders>
          </w:tcPr>
          <w:p w14:paraId="59773BE7" w14:textId="30BE5B9A" w:rsidR="00887F08" w:rsidRDefault="00887F08" w:rsidP="00887F08">
            <w:pPr>
              <w:jc w:val="center"/>
            </w:pPr>
            <w:r>
              <w:t>H</w:t>
            </w:r>
          </w:p>
        </w:tc>
        <w:tc>
          <w:tcPr>
            <w:tcW w:w="2128" w:type="dxa"/>
          </w:tcPr>
          <w:p w14:paraId="4E41FD89" w14:textId="01510489" w:rsidR="00887F08" w:rsidRDefault="00887F08" w:rsidP="00887F08">
            <w:pPr>
              <w:jc w:val="center"/>
            </w:pPr>
            <w:r>
              <w:t xml:space="preserve">50 </w:t>
            </w:r>
            <w:r>
              <w:rPr>
                <w:rFonts w:ascii="Symbol" w:eastAsia="Symbol" w:hAnsi="Symbol" w:cs="Symbol"/>
              </w:rPr>
              <w:t>£</w:t>
            </w:r>
            <w:r>
              <w:t xml:space="preserve"> c &lt; 100</w:t>
            </w:r>
          </w:p>
        </w:tc>
        <w:tc>
          <w:tcPr>
            <w:tcW w:w="2128" w:type="dxa"/>
            <w:vAlign w:val="bottom"/>
          </w:tcPr>
          <w:p w14:paraId="79EAA8AD" w14:textId="272AFAE7" w:rsidR="00887F08" w:rsidRDefault="00887F08" w:rsidP="00C33B11">
            <w:pPr>
              <w:jc w:val="center"/>
            </w:pPr>
            <w:r w:rsidRPr="003F5C5F">
              <w:rPr>
                <w:color w:val="000000"/>
              </w:rPr>
              <w:t>64</w:t>
            </w:r>
          </w:p>
        </w:tc>
        <w:tc>
          <w:tcPr>
            <w:tcW w:w="2128" w:type="dxa"/>
            <w:tcBorders>
              <w:right w:val="nil"/>
            </w:tcBorders>
          </w:tcPr>
          <w:p w14:paraId="75919ACB" w14:textId="7DEFF72E" w:rsidR="00887F08" w:rsidRDefault="00887F08" w:rsidP="00C33B11">
            <w:pPr>
              <w:jc w:val="center"/>
            </w:pPr>
            <w:r>
              <w:t>3,69</w:t>
            </w:r>
          </w:p>
        </w:tc>
      </w:tr>
      <w:tr w:rsidR="00887F08" w14:paraId="50398141" w14:textId="0B0325FA" w:rsidTr="00146C8C">
        <w:trPr>
          <w:jc w:val="center"/>
        </w:trPr>
        <w:tc>
          <w:tcPr>
            <w:tcW w:w="1983" w:type="dxa"/>
            <w:tcBorders>
              <w:left w:val="nil"/>
            </w:tcBorders>
          </w:tcPr>
          <w:p w14:paraId="574BB3F4" w14:textId="1BC3F2B1" w:rsidR="00887F08" w:rsidRDefault="00887F08" w:rsidP="00887F08">
            <w:pPr>
              <w:jc w:val="center"/>
            </w:pPr>
            <w:r>
              <w:t>I</w:t>
            </w:r>
          </w:p>
        </w:tc>
        <w:tc>
          <w:tcPr>
            <w:tcW w:w="2128" w:type="dxa"/>
          </w:tcPr>
          <w:p w14:paraId="0E438B09" w14:textId="74E901C3" w:rsidR="00887F08" w:rsidRDefault="00887F08" w:rsidP="00887F08">
            <w:pPr>
              <w:jc w:val="center"/>
            </w:pPr>
            <w:r>
              <w:t xml:space="preserve">100 </w:t>
            </w:r>
            <w:r>
              <w:rPr>
                <w:rFonts w:ascii="Symbol" w:eastAsia="Symbol" w:hAnsi="Symbol" w:cs="Symbol"/>
              </w:rPr>
              <w:t>£</w:t>
            </w:r>
            <w:r>
              <w:t xml:space="preserve"> c &lt; 150</w:t>
            </w:r>
          </w:p>
        </w:tc>
        <w:tc>
          <w:tcPr>
            <w:tcW w:w="2128" w:type="dxa"/>
            <w:vAlign w:val="bottom"/>
          </w:tcPr>
          <w:p w14:paraId="6740DACC" w14:textId="36E8415E" w:rsidR="00887F08" w:rsidRDefault="00887F08" w:rsidP="00C33B11">
            <w:pPr>
              <w:jc w:val="center"/>
            </w:pPr>
            <w:r w:rsidRPr="003F5C5F">
              <w:rPr>
                <w:color w:val="000000"/>
              </w:rPr>
              <w:t>118</w:t>
            </w:r>
          </w:p>
        </w:tc>
        <w:tc>
          <w:tcPr>
            <w:tcW w:w="2128" w:type="dxa"/>
            <w:tcBorders>
              <w:right w:val="nil"/>
            </w:tcBorders>
          </w:tcPr>
          <w:p w14:paraId="35EAB7FA" w14:textId="4C72B2C4" w:rsidR="00887F08" w:rsidRDefault="00887F08" w:rsidP="00C33B11">
            <w:pPr>
              <w:jc w:val="center"/>
            </w:pPr>
            <w:r>
              <w:t>6,245</w:t>
            </w:r>
          </w:p>
        </w:tc>
      </w:tr>
      <w:tr w:rsidR="00887F08" w14:paraId="312B51F2" w14:textId="72812DC7" w:rsidTr="00146C8C">
        <w:trPr>
          <w:jc w:val="center"/>
        </w:trPr>
        <w:tc>
          <w:tcPr>
            <w:tcW w:w="1983" w:type="dxa"/>
            <w:tcBorders>
              <w:left w:val="nil"/>
            </w:tcBorders>
          </w:tcPr>
          <w:p w14:paraId="4920822A" w14:textId="101946F8" w:rsidR="00887F08" w:rsidRDefault="00887F08" w:rsidP="00887F08">
            <w:pPr>
              <w:jc w:val="center"/>
            </w:pPr>
            <w:r>
              <w:t>J</w:t>
            </w:r>
          </w:p>
        </w:tc>
        <w:tc>
          <w:tcPr>
            <w:tcW w:w="2128" w:type="dxa"/>
          </w:tcPr>
          <w:p w14:paraId="7F2E6024" w14:textId="3A7C510E" w:rsidR="00887F08" w:rsidRDefault="00B30EAF" w:rsidP="00887F08">
            <w:pPr>
              <w:jc w:val="center"/>
            </w:pPr>
            <w:r>
              <w:t>c</w:t>
            </w:r>
            <w:r w:rsidR="006976F9" w:rsidRPr="00146C8C">
              <w:t xml:space="preserve"> </w:t>
            </w:r>
            <w:r w:rsidR="00770E8C" w:rsidRPr="00146C8C">
              <w:t>≥ 150</w:t>
            </w:r>
          </w:p>
        </w:tc>
        <w:tc>
          <w:tcPr>
            <w:tcW w:w="2128" w:type="dxa"/>
            <w:vAlign w:val="bottom"/>
          </w:tcPr>
          <w:p w14:paraId="1D6A8D17" w14:textId="072077A3" w:rsidR="00887F08" w:rsidRDefault="00887F08" w:rsidP="00C33B11">
            <w:pPr>
              <w:jc w:val="center"/>
            </w:pPr>
            <w:r w:rsidRPr="003F5C5F">
              <w:rPr>
                <w:color w:val="000000"/>
              </w:rPr>
              <w:t>226</w:t>
            </w:r>
          </w:p>
        </w:tc>
        <w:tc>
          <w:tcPr>
            <w:tcW w:w="2128" w:type="dxa"/>
            <w:tcBorders>
              <w:right w:val="nil"/>
            </w:tcBorders>
          </w:tcPr>
          <w:p w14:paraId="00C5188F" w14:textId="4718CC83" w:rsidR="00887F08" w:rsidRDefault="00887F08" w:rsidP="00C33B11">
            <w:pPr>
              <w:jc w:val="center"/>
            </w:pPr>
            <w:r>
              <w:t>6,292</w:t>
            </w:r>
          </w:p>
        </w:tc>
      </w:tr>
    </w:tbl>
    <w:p w14:paraId="52B8C009" w14:textId="77777777" w:rsidR="002E4D65" w:rsidRDefault="002E4D65" w:rsidP="00625549"/>
    <w:p w14:paraId="48BB4467" w14:textId="3BCC3FC8" w:rsidR="002E4D65" w:rsidRDefault="00576B86" w:rsidP="00C01FCB">
      <w:pPr>
        <w:pStyle w:val="Heading3"/>
      </w:pPr>
      <w:r>
        <w:t>Assessing A</w:t>
      </w:r>
      <w:r w:rsidR="002E4D65">
        <w:t>uthor</w:t>
      </w:r>
      <w:r w:rsidR="003F2911">
        <w:t xml:space="preserve"> Expertise</w:t>
      </w:r>
    </w:p>
    <w:p w14:paraId="0289AE48" w14:textId="3DBC942E" w:rsidR="000C43CE" w:rsidRDefault="00107A1F" w:rsidP="003F2911">
      <w:r>
        <w:t xml:space="preserve">As a following step, </w:t>
      </w:r>
      <w:r w:rsidR="008759EA">
        <w:t>w</w:t>
      </w:r>
      <w:r w:rsidR="003F2911">
        <w:t xml:space="preserve">e identified 363,381 authors </w:t>
      </w:r>
      <w:r w:rsidR="00DA7F40">
        <w:t xml:space="preserve">from the 114K papers </w:t>
      </w:r>
      <w:r w:rsidR="003F2911">
        <w:t>and determined their expertise. Specifically, for each author, we selected their research publications in the 5 years prior to the publication of the paper under analysis</w:t>
      </w:r>
      <w:r w:rsidR="003F2911" w:rsidDel="002E2BFB">
        <w:t xml:space="preserve">. </w:t>
      </w:r>
      <w:r w:rsidR="000C43CE">
        <w:t>Next, we</w:t>
      </w:r>
      <w:r w:rsidR="003F2911">
        <w:t xml:space="preserve"> computed the distribution of topics in these articles, i.e., </w:t>
      </w:r>
      <w:r w:rsidR="0075464E">
        <w:t xml:space="preserve">we </w:t>
      </w:r>
      <w:r w:rsidR="003F2911">
        <w:t>count</w:t>
      </w:r>
      <w:r w:rsidR="00C67A1B">
        <w:t>ed</w:t>
      </w:r>
      <w:r w:rsidR="003F2911">
        <w:t xml:space="preserve"> the times a given topic </w:t>
      </w:r>
      <w:r w:rsidR="0075464E">
        <w:t>appeared</w:t>
      </w:r>
      <w:r w:rsidR="003F2911">
        <w:t xml:space="preserve"> in the </w:t>
      </w:r>
      <w:r w:rsidR="00FC46CB">
        <w:t xml:space="preserve">relevant </w:t>
      </w:r>
      <w:r w:rsidR="003F2911">
        <w:t xml:space="preserve">papers. </w:t>
      </w:r>
      <w:r w:rsidR="00FC46CB">
        <w:t>We</w:t>
      </w:r>
      <w:r w:rsidR="00892F0D">
        <w:t xml:space="preserve"> </w:t>
      </w:r>
      <w:r w:rsidR="00D82294">
        <w:t>normalise</w:t>
      </w:r>
      <w:r w:rsidR="00242396">
        <w:t>d</w:t>
      </w:r>
      <w:r w:rsidR="00D82294">
        <w:t xml:space="preserve"> </w:t>
      </w:r>
      <w:r w:rsidR="000363B3">
        <w:t>th</w:t>
      </w:r>
      <w:r w:rsidR="00C42DE6">
        <w:t>is</w:t>
      </w:r>
      <w:r w:rsidR="00892F0D">
        <w:t xml:space="preserve"> distribution </w:t>
      </w:r>
      <w:r w:rsidR="00915FB1">
        <w:t xml:space="preserve">over </w:t>
      </w:r>
      <w:r w:rsidR="00CA17A9">
        <w:t xml:space="preserve">the total number </w:t>
      </w:r>
      <w:r w:rsidR="007B4014" w:rsidDel="003A24CC">
        <w:t>of</w:t>
      </w:r>
      <w:r w:rsidR="00BC39F3">
        <w:t xml:space="preserve"> papers</w:t>
      </w:r>
      <w:r w:rsidR="00892F0D">
        <w:t xml:space="preserve"> </w:t>
      </w:r>
      <w:r w:rsidR="00D82294">
        <w:t xml:space="preserve">and </w:t>
      </w:r>
      <w:r w:rsidR="00C02E8E" w:rsidRPr="00C02E8E">
        <w:t>subtracted</w:t>
      </w:r>
      <w:r w:rsidR="00CA560C">
        <w:t xml:space="preserve"> </w:t>
      </w:r>
      <w:r w:rsidR="00892F0D">
        <w:t>t</w:t>
      </w:r>
      <w:r w:rsidR="00892F0D" w:rsidRPr="00AE1CE9">
        <w:t xml:space="preserve">he </w:t>
      </w:r>
      <w:r w:rsidR="003821C8">
        <w:t xml:space="preserve">normalised </w:t>
      </w:r>
      <w:r w:rsidR="00C42DE6">
        <w:t xml:space="preserve">topic </w:t>
      </w:r>
      <w:r w:rsidR="00892F0D" w:rsidRPr="00AE1CE9">
        <w:t xml:space="preserve">distribution of </w:t>
      </w:r>
      <w:r w:rsidR="00FC46CB">
        <w:t xml:space="preserve">the </w:t>
      </w:r>
      <w:r w:rsidR="00892F0D" w:rsidRPr="00AE1CE9">
        <w:t xml:space="preserve">whole </w:t>
      </w:r>
      <w:r w:rsidR="00892F0D">
        <w:t>C</w:t>
      </w:r>
      <w:r w:rsidR="00892F0D" w:rsidRPr="00AE1CE9">
        <w:t xml:space="preserve">omputer </w:t>
      </w:r>
      <w:r w:rsidR="00892F0D">
        <w:t>S</w:t>
      </w:r>
      <w:r w:rsidR="00892F0D" w:rsidRPr="00AE1CE9">
        <w:t>cience domain.</w:t>
      </w:r>
      <w:r w:rsidR="00FC7178">
        <w:t xml:space="preserve"> </w:t>
      </w:r>
      <w:r w:rsidR="00937521">
        <w:t xml:space="preserve">This </w:t>
      </w:r>
      <w:r w:rsidR="001D0528">
        <w:t xml:space="preserve">was done to </w:t>
      </w:r>
      <w:r w:rsidR="00557A63">
        <w:t xml:space="preserve">identify </w:t>
      </w:r>
      <w:r w:rsidR="009B50EC">
        <w:t xml:space="preserve">the </w:t>
      </w:r>
      <w:r w:rsidR="00557A63">
        <w:t>topics that are more relevant to the</w:t>
      </w:r>
      <w:r w:rsidR="001D0528">
        <w:t xml:space="preserve"> specific</w:t>
      </w:r>
      <w:r w:rsidR="00557A63">
        <w:t xml:space="preserve"> author, </w:t>
      </w:r>
      <w:r w:rsidR="001D0528">
        <w:t xml:space="preserve">as suggested in </w:t>
      </w:r>
      <w:r w:rsidR="00A9784F">
        <w:fldChar w:fldCharType="begin"/>
      </w:r>
      <w:r w:rsidR="00A9784F">
        <w:instrText xml:space="preserve"> ADDIN ZOTERO_ITEM CSL_CITATION {"citationID":"C8umaM85","properties":{"formattedCitation":"(Angioni et al., 2022)","plainCitation":"(Angioni et al., 2022)","noteIndex":0},"citationItems":[{"id":58,"uris":["http://zotero.org/users/11039393/items/RMT2EZBY"],"itemData":{"id":58,"type":"article-journal","abstract":"Scientific conferences are essential for developing active research communities, promoting the cross-pollination of ideas and technologies, bridging between academia and industry, and disseminating new findings. Analyzing and monitoring scientific conferences is thus crucial for all users who need to take informed decisions in this space. However, scholarly search engines and bibliometric applications only provide a limited set of analytics for assessing research conferences, preventing us from performing a comprehensive analysis of these events. In this paper, we introduce the AIDA Dashboard, a novel web application, developed in collaboration with Springer Nature, for analyzing and comparing scientific conferences. This tool introduces three major new features: 1) it enables users to easily compare conferences within specific fields (e.g., Digital Libraries) and time-frames (e.g., the last five years); 2) it characterises conferences according to a 14K research topics from the Computer Science Ontology (CSO); and 3) it provides several functionalities for assessing the involvement of commercial organizations, including the ability to characterize industrial contributions according to 66 industrial sectors (e.g., automotive, financial, energy, electronics) from the Industrial Sectors Ontology (INDUSO). We evaluated the AIDA Dashboard by performing both a quantitative evaluation and a user study, obtaining excellent results in terms of quality of the analytics and usability.","container-title":"IEEE Access","DOI":"10.1109/ACCESS.2022.3166256","ISSN":"2169-3536","note":"event-title: IEEE Access","page":"39471-39486","source":"IEEE Xplore","title":"The AIDA Dashboard: A Web Application for Assessing and Comparing Scientific Conferences","title-short":"The AIDA Dashboard","volume":"10","author":[{"family":"Angioni","given":"Simone"},{"family":"Salatino","given":"Angelo"},{"family":"Osborne","given":"Francesco"},{"family":"Recupero","given":"Diego Reforgiato"},{"family":"Motta","given":"Enrico"}],"issued":{"date-parts":[["2022"]]}}}],"schema":"https://github.com/citation-style-language/schema/raw/master/csl-citation.json"} </w:instrText>
      </w:r>
      <w:r w:rsidR="00A9784F">
        <w:fldChar w:fldCharType="separate"/>
      </w:r>
      <w:r w:rsidR="00A9784F">
        <w:rPr>
          <w:noProof/>
        </w:rPr>
        <w:t>(Angioni et al., 2022)</w:t>
      </w:r>
      <w:r w:rsidR="00A9784F">
        <w:fldChar w:fldCharType="end"/>
      </w:r>
      <w:r w:rsidR="00053EAE">
        <w:t>.</w:t>
      </w:r>
      <w:r w:rsidR="00FC7178">
        <w:t xml:space="preserve"> </w:t>
      </w:r>
      <w:r w:rsidR="00D4463D" w:rsidRPr="00344BF0">
        <w:t xml:space="preserve">For instance, </w:t>
      </w:r>
      <w:r w:rsidR="00147ACA">
        <w:t xml:space="preserve">the </w:t>
      </w:r>
      <w:r w:rsidR="00FF00E0">
        <w:t xml:space="preserve">final </w:t>
      </w:r>
      <w:r w:rsidR="00147ACA">
        <w:t>weight of the topic</w:t>
      </w:r>
      <w:r w:rsidR="00A60557">
        <w:t xml:space="preserve"> </w:t>
      </w:r>
      <w:r w:rsidR="00EC4C27">
        <w:rPr>
          <w:i/>
        </w:rPr>
        <w:t>Machine</w:t>
      </w:r>
      <w:r w:rsidR="00AD7933">
        <w:rPr>
          <w:i/>
        </w:rPr>
        <w:t xml:space="preserve"> </w:t>
      </w:r>
      <w:r w:rsidR="00D4463D" w:rsidRPr="001863BB">
        <w:rPr>
          <w:i/>
        </w:rPr>
        <w:t>Learning</w:t>
      </w:r>
      <w:r w:rsidR="00147ACA">
        <w:rPr>
          <w:i/>
        </w:rPr>
        <w:t xml:space="preserve"> </w:t>
      </w:r>
      <w:r w:rsidR="00147ACA" w:rsidRPr="00146C8C">
        <w:rPr>
          <w:iCs/>
        </w:rPr>
        <w:t xml:space="preserve">for an author will be </w:t>
      </w:r>
      <w:r w:rsidR="00EC4C27">
        <w:rPr>
          <w:iCs/>
        </w:rPr>
        <w:t>4</w:t>
      </w:r>
      <w:r w:rsidR="00147ACA" w:rsidRPr="00146C8C">
        <w:rPr>
          <w:iCs/>
        </w:rPr>
        <w:t>0%</w:t>
      </w:r>
      <w:r w:rsidR="00147ACA">
        <w:rPr>
          <w:i/>
        </w:rPr>
        <w:t xml:space="preserve"> </w:t>
      </w:r>
      <w:r w:rsidR="00147ACA">
        <w:t xml:space="preserve">if </w:t>
      </w:r>
      <w:r w:rsidR="00D4463D">
        <w:t>th</w:t>
      </w:r>
      <w:r w:rsidR="00147ACA">
        <w:t>at</w:t>
      </w:r>
      <w:r w:rsidR="00D4463D" w:rsidRPr="00344BF0">
        <w:t xml:space="preserve"> topic appears in </w:t>
      </w:r>
      <w:r w:rsidR="003B5A4D">
        <w:t>7</w:t>
      </w:r>
      <w:r w:rsidR="00D4463D" w:rsidRPr="00344BF0">
        <w:t>0% of their articles</w:t>
      </w:r>
      <w:r w:rsidR="00D4463D">
        <w:t xml:space="preserve"> </w:t>
      </w:r>
      <w:r w:rsidR="00147ACA">
        <w:t xml:space="preserve">and in </w:t>
      </w:r>
      <w:r w:rsidR="00EC4C27">
        <w:t>3</w:t>
      </w:r>
      <w:r w:rsidR="00D4463D" w:rsidRPr="00344BF0">
        <w:t>0% of Computer Science</w:t>
      </w:r>
      <w:r w:rsidR="00D4463D">
        <w:t xml:space="preserve"> papers.</w:t>
      </w:r>
    </w:p>
    <w:p w14:paraId="40452E04" w14:textId="233A3CAC" w:rsidR="000C43CE" w:rsidRDefault="000F47FE" w:rsidP="003F2911">
      <w:r>
        <w:lastRenderedPageBreak/>
        <w:t>Finally, we rank</w:t>
      </w:r>
      <w:r w:rsidR="00DF4549">
        <w:t>ed</w:t>
      </w:r>
      <w:r>
        <w:t xml:space="preserve"> </w:t>
      </w:r>
      <w:r w:rsidR="006A4929">
        <w:t>the topics based on th</w:t>
      </w:r>
      <w:r w:rsidR="00DF4549">
        <w:t>is</w:t>
      </w:r>
      <w:r w:rsidR="006A4929">
        <w:t xml:space="preserve"> score and select</w:t>
      </w:r>
      <w:r w:rsidR="00DF4549">
        <w:t>ed</w:t>
      </w:r>
      <w:r w:rsidR="006A4929">
        <w:t xml:space="preserve"> the top 10.</w:t>
      </w:r>
      <w:r w:rsidR="006A6362">
        <w:t xml:space="preserve"> We </w:t>
      </w:r>
      <w:r w:rsidR="00902FC8">
        <w:t>ran</w:t>
      </w:r>
      <w:r w:rsidR="006A6362">
        <w:t xml:space="preserve"> different experiments by </w:t>
      </w:r>
      <w:r w:rsidR="00060C47">
        <w:t xml:space="preserve">testing </w:t>
      </w:r>
      <w:r w:rsidR="002C6744">
        <w:t xml:space="preserve">other </w:t>
      </w:r>
      <w:r w:rsidR="00121499">
        <w:t>values</w:t>
      </w:r>
      <w:r w:rsidR="006A6362">
        <w:t xml:space="preserve"> </w:t>
      </w:r>
      <w:r w:rsidR="0073554A">
        <w:t>between</w:t>
      </w:r>
      <w:r w:rsidR="006A6362">
        <w:t xml:space="preserve"> 5 and 20, </w:t>
      </w:r>
      <w:r w:rsidR="0073554A">
        <w:t>but t</w:t>
      </w:r>
      <w:r w:rsidR="00A440CE">
        <w:t xml:space="preserve">he </w:t>
      </w:r>
      <w:r w:rsidR="00121499">
        <w:t>overall results were very similar</w:t>
      </w:r>
      <w:r w:rsidR="006A6362">
        <w:t>.</w:t>
      </w:r>
    </w:p>
    <w:p w14:paraId="7A8D757A" w14:textId="77777777" w:rsidR="00AE1CE9" w:rsidRPr="002E4D65" w:rsidRDefault="00AE1CE9" w:rsidP="00AE1CE9"/>
    <w:p w14:paraId="7177F353" w14:textId="61B5E92C" w:rsidR="00A16492" w:rsidRDefault="00406654" w:rsidP="00C01FCB">
      <w:pPr>
        <w:pStyle w:val="Heading3"/>
      </w:pPr>
      <w:r>
        <w:t xml:space="preserve">Assessing </w:t>
      </w:r>
      <w:r w:rsidR="00037F5E">
        <w:t xml:space="preserve">Expertise </w:t>
      </w:r>
      <w:r w:rsidR="00C250F1">
        <w:t>Diversity</w:t>
      </w:r>
      <w:r w:rsidR="00670E51">
        <w:t xml:space="preserve"> in a Team of Authors</w:t>
      </w:r>
    </w:p>
    <w:p w14:paraId="4DA64B1A" w14:textId="683B3442" w:rsidR="00237579" w:rsidRDefault="52F5E2EE" w:rsidP="00DE2CCC">
      <w:r>
        <w:t>T</w:t>
      </w:r>
      <w:r w:rsidR="007F3888">
        <w:t>o</w:t>
      </w:r>
      <w:r w:rsidR="00B42F88">
        <w:t xml:space="preserve"> assess </w:t>
      </w:r>
      <w:r w:rsidR="00CD1D61">
        <w:t xml:space="preserve">the </w:t>
      </w:r>
      <w:r w:rsidR="00B42F88">
        <w:t>diversity</w:t>
      </w:r>
      <w:r w:rsidR="00CD1D61">
        <w:t xml:space="preserve"> of expertise</w:t>
      </w:r>
      <w:r w:rsidR="00F835C3">
        <w:t>,</w:t>
      </w:r>
      <w:r w:rsidR="00177729">
        <w:t xml:space="preserve"> </w:t>
      </w:r>
      <w:r w:rsidR="00A16492">
        <w:t xml:space="preserve">we </w:t>
      </w:r>
      <w:r w:rsidR="00C769BB">
        <w:t>computed</w:t>
      </w:r>
      <w:r w:rsidR="00A16492">
        <w:t xml:space="preserve"> </w:t>
      </w:r>
      <w:r w:rsidR="00F44D7F">
        <w:t xml:space="preserve">two </w:t>
      </w:r>
      <w:r w:rsidR="00443F1C">
        <w:t xml:space="preserve">statistical </w:t>
      </w:r>
      <w:r w:rsidR="004D4B04">
        <w:t>metrics</w:t>
      </w:r>
      <w:r w:rsidR="005C1A48">
        <w:t xml:space="preserve"> </w:t>
      </w:r>
      <w:r w:rsidR="00FD1BFD">
        <w:t>on</w:t>
      </w:r>
      <w:r w:rsidR="005C1A48">
        <w:t xml:space="preserve"> each paper</w:t>
      </w:r>
      <w:r w:rsidR="001964F1">
        <w:t>. The</w:t>
      </w:r>
      <w:r w:rsidR="002B061B">
        <w:t xml:space="preserve"> first is the </w:t>
      </w:r>
      <w:r w:rsidR="004E2447">
        <w:t xml:space="preserve">maximum value </w:t>
      </w:r>
      <w:r w:rsidR="007B2D03">
        <w:t>of the cosine distance</w:t>
      </w:r>
      <w:r w:rsidR="00CB5FED">
        <w:t>s</w:t>
      </w:r>
      <w:r w:rsidR="002B061B">
        <w:t xml:space="preserve"> </w:t>
      </w:r>
      <w:r w:rsidR="004E09AE">
        <w:t xml:space="preserve">computed </w:t>
      </w:r>
      <w:r w:rsidR="004A7567">
        <w:t>on</w:t>
      </w:r>
      <w:r w:rsidR="004E09AE">
        <w:t xml:space="preserve"> each couple of authors </w:t>
      </w:r>
      <w:r w:rsidR="007B2D03">
        <w:t>in the research team</w:t>
      </w:r>
      <w:r w:rsidR="00177729">
        <w:t>.</w:t>
      </w:r>
      <w:r w:rsidR="004E09AE">
        <w:t xml:space="preserve"> </w:t>
      </w:r>
      <w:r w:rsidR="004F7B8E">
        <w:t xml:space="preserve">The second </w:t>
      </w:r>
      <w:r w:rsidR="001875A7">
        <w:t xml:space="preserve">metric </w:t>
      </w:r>
      <w:r w:rsidR="001842D0">
        <w:t>counts the number of sub</w:t>
      </w:r>
      <w:r w:rsidR="00623CBB">
        <w:t>-</w:t>
      </w:r>
      <w:r w:rsidR="00F57C45">
        <w:t xml:space="preserve">teams </w:t>
      </w:r>
      <w:r w:rsidR="00237579">
        <w:t>having different expertise.</w:t>
      </w:r>
    </w:p>
    <w:p w14:paraId="7CBA0A66" w14:textId="248BA808" w:rsidR="00F64854" w:rsidRDefault="0023619A" w:rsidP="00064F78">
      <w:r>
        <w:t>Specifically</w:t>
      </w:r>
      <w:r w:rsidR="007F6A2F">
        <w:t xml:space="preserve">, for a given research paper, </w:t>
      </w:r>
      <w:r w:rsidR="0086610A">
        <w:t>we computed the cosine distance</w:t>
      </w:r>
      <w:r w:rsidR="009B56B1">
        <w:t xml:space="preserve"> </w:t>
      </w:r>
      <w:r w:rsidR="00D24FF5">
        <w:t>between</w:t>
      </w:r>
      <w:r w:rsidR="009B56B1">
        <w:t xml:space="preserve"> each couple of authors</w:t>
      </w:r>
      <w:r w:rsidR="0086610A">
        <w:t xml:space="preserve"> </w:t>
      </w:r>
      <w:r w:rsidR="00DF1FE3">
        <w:t xml:space="preserve">based on </w:t>
      </w:r>
      <w:r w:rsidR="0086610A">
        <w:t>their</w:t>
      </w:r>
      <w:r w:rsidR="007B4C1E">
        <w:t xml:space="preserve"> top-10</w:t>
      </w:r>
      <w:r w:rsidR="0086610A">
        <w:t xml:space="preserve"> topics</w:t>
      </w:r>
      <w:r w:rsidR="00880B58">
        <w:t xml:space="preserve">, generating a distribution of </w:t>
      </w:r>
      <m:oMath>
        <m:r>
          <m:rPr>
            <m:sty m:val="p"/>
          </m:rPr>
          <w:rPr>
            <w:rFonts w:ascii="Cambria Math" w:hAnsi="Cambria Math"/>
          </w:rPr>
          <m:t>(N×(N-1))/2</m:t>
        </m:r>
      </m:oMath>
      <w:r w:rsidR="00880B58">
        <w:t xml:space="preserve"> </w:t>
      </w:r>
      <w:r w:rsidR="006B3C85">
        <w:t>values</w:t>
      </w:r>
      <w:r w:rsidR="004D07F4">
        <w:t>.</w:t>
      </w:r>
      <w:r w:rsidR="00E2334C">
        <w:t xml:space="preserve"> </w:t>
      </w:r>
      <w:r w:rsidR="00DF0B93">
        <w:t>The cosine distance</w:t>
      </w:r>
      <w:r w:rsidR="00880A87">
        <w:t xml:space="preserve"> is computed as </w:t>
      </w:r>
      <w:r w:rsidR="00E84920">
        <w:t xml:space="preserve">the </w:t>
      </w:r>
      <w:r w:rsidR="001C76BB">
        <w:t>complement to one of the</w:t>
      </w:r>
      <w:r w:rsidR="00880A87" w:rsidRPr="00D71F79" w:rsidDel="00C301A0">
        <w:rPr>
          <w:i/>
        </w:rPr>
        <w:t xml:space="preserve"> </w:t>
      </w:r>
      <w:proofErr w:type="gramStart"/>
      <w:r w:rsidR="00044D11" w:rsidRPr="00D71F79">
        <w:rPr>
          <w:i/>
        </w:rPr>
        <w:t>cosine</w:t>
      </w:r>
      <w:proofErr w:type="gramEnd"/>
      <w:r w:rsidR="00C301A0" w:rsidRPr="00D71F79">
        <w:rPr>
          <w:i/>
        </w:rPr>
        <w:t xml:space="preserve"> </w:t>
      </w:r>
      <w:r w:rsidR="00044D11" w:rsidRPr="00D71F79">
        <w:rPr>
          <w:i/>
        </w:rPr>
        <w:t>similarity</w:t>
      </w:r>
      <w:r w:rsidR="00C301A0">
        <w:t>, and</w:t>
      </w:r>
      <w:r w:rsidR="00DF0B93">
        <w:t xml:space="preserve"> moves from 0 to 1. </w:t>
      </w:r>
      <w:r w:rsidR="00E5701F">
        <w:t xml:space="preserve">The </w:t>
      </w:r>
      <w:r w:rsidR="00680FAF">
        <w:t>higher</w:t>
      </w:r>
      <w:r w:rsidR="00E5701F">
        <w:t xml:space="preserve"> the cosine distance the more diverse</w:t>
      </w:r>
      <w:r w:rsidR="00D91F66">
        <w:t xml:space="preserve"> </w:t>
      </w:r>
      <w:r w:rsidR="00E5701F">
        <w:t xml:space="preserve">the set of topics between the two authors. </w:t>
      </w:r>
    </w:p>
    <w:p w14:paraId="342243AF" w14:textId="69CC7143" w:rsidR="007664BF" w:rsidRDefault="00F64854" w:rsidP="00064F78">
      <w:r>
        <w:t>In this context, t</w:t>
      </w:r>
      <w:r w:rsidR="008019FB">
        <w:t xml:space="preserve">he </w:t>
      </w:r>
      <w:r w:rsidR="00E4068C">
        <w:t>average</w:t>
      </w:r>
      <w:r w:rsidR="008019FB">
        <w:t xml:space="preserve"> of the cosine distance </w:t>
      </w:r>
      <w:r>
        <w:t>is</w:t>
      </w:r>
      <w:r w:rsidR="00E4068C" w:rsidDel="00F64854">
        <w:t xml:space="preserve"> </w:t>
      </w:r>
      <w:r w:rsidR="008019FB">
        <w:t>a bad</w:t>
      </w:r>
      <w:r w:rsidR="006D1A52">
        <w:t xml:space="preserve"> indicator</w:t>
      </w:r>
      <w:r>
        <w:t>,</w:t>
      </w:r>
      <w:r w:rsidR="008019FB">
        <w:t xml:space="preserve"> </w:t>
      </w:r>
      <w:r>
        <w:t xml:space="preserve">since </w:t>
      </w:r>
      <w:r w:rsidR="007B38C2">
        <w:t xml:space="preserve">can </w:t>
      </w:r>
      <w:r w:rsidR="006D1A52" w:rsidRPr="003E1FE5">
        <w:t xml:space="preserve">produce </w:t>
      </w:r>
      <w:r>
        <w:t xml:space="preserve">very </w:t>
      </w:r>
      <w:r w:rsidR="00202176">
        <w:t>different</w:t>
      </w:r>
      <w:r w:rsidR="006D1A52" w:rsidRPr="003E1FE5">
        <w:t xml:space="preserve"> </w:t>
      </w:r>
      <w:r w:rsidR="007B38C2">
        <w:t>results</w:t>
      </w:r>
      <w:r w:rsidR="007B38C2" w:rsidRPr="003E1FE5">
        <w:t xml:space="preserve"> </w:t>
      </w:r>
      <w:r w:rsidR="006D1A52" w:rsidRPr="003E1FE5">
        <w:t xml:space="preserve">for papers that </w:t>
      </w:r>
      <w:r w:rsidR="00064F78">
        <w:t>a researcher</w:t>
      </w:r>
      <w:r w:rsidR="006D1A52" w:rsidRPr="003E1FE5">
        <w:t xml:space="preserve"> would consider very </w:t>
      </w:r>
      <w:r w:rsidR="00202176">
        <w:t>similar</w:t>
      </w:r>
      <w:r w:rsidR="006D1A52" w:rsidRPr="003E1FE5">
        <w:t xml:space="preserve"> in </w:t>
      </w:r>
      <w:r>
        <w:t>terms</w:t>
      </w:r>
      <w:r w:rsidR="006D1A52" w:rsidRPr="003E1FE5">
        <w:t xml:space="preserve"> </w:t>
      </w:r>
      <w:r w:rsidR="00064F78">
        <w:t xml:space="preserve">of </w:t>
      </w:r>
      <w:r w:rsidR="006D1A52" w:rsidRPr="003E1FE5">
        <w:t>diversity. As an example,</w:t>
      </w:r>
      <w:r w:rsidR="006D1A52">
        <w:t xml:space="preserve"> a research team consisting of an author in </w:t>
      </w:r>
      <w:r w:rsidR="006D1A52">
        <w:rPr>
          <w:i/>
          <w:iCs/>
        </w:rPr>
        <w:t>Human Computer Interaction</w:t>
      </w:r>
      <w:r w:rsidR="006D1A52">
        <w:t xml:space="preserve"> and a second author in </w:t>
      </w:r>
      <w:r w:rsidR="006D1A52">
        <w:rPr>
          <w:i/>
          <w:iCs/>
        </w:rPr>
        <w:t>Machine Learning</w:t>
      </w:r>
      <w:r w:rsidR="006D1A52">
        <w:t xml:space="preserve"> </w:t>
      </w:r>
      <w:r w:rsidR="00C23FA5">
        <w:t xml:space="preserve">may obtain </w:t>
      </w:r>
      <w:r w:rsidR="00136531">
        <w:t xml:space="preserve">a </w:t>
      </w:r>
      <w:r>
        <w:t xml:space="preserve">fair </w:t>
      </w:r>
      <w:r w:rsidR="00136531">
        <w:t xml:space="preserve">high value. However, a team composed </w:t>
      </w:r>
      <w:r w:rsidR="00CE41F8">
        <w:t>of</w:t>
      </w:r>
      <w:r w:rsidR="00136531">
        <w:t xml:space="preserve"> three </w:t>
      </w:r>
      <w:r w:rsidR="00064F78">
        <w:t>authors</w:t>
      </w:r>
      <w:r w:rsidR="00136531">
        <w:t xml:space="preserve"> in </w:t>
      </w:r>
      <w:r w:rsidR="00136531" w:rsidDel="00740ED9">
        <w:rPr>
          <w:i/>
          <w:iCs/>
        </w:rPr>
        <w:t>Human</w:t>
      </w:r>
      <w:r w:rsidR="00740ED9">
        <w:rPr>
          <w:i/>
          <w:iCs/>
        </w:rPr>
        <w:t>-Computer</w:t>
      </w:r>
      <w:r w:rsidR="00136531">
        <w:rPr>
          <w:i/>
          <w:iCs/>
        </w:rPr>
        <w:t xml:space="preserve"> Interaction</w:t>
      </w:r>
      <w:r w:rsidR="00136531">
        <w:t xml:space="preserve"> and three</w:t>
      </w:r>
      <w:r w:rsidR="00CE41F8">
        <w:t xml:space="preserve"> other</w:t>
      </w:r>
      <w:r w:rsidR="00C4150B">
        <w:t>s</w:t>
      </w:r>
      <w:r w:rsidR="00136531">
        <w:t xml:space="preserve"> in </w:t>
      </w:r>
      <w:r w:rsidR="00136531">
        <w:rPr>
          <w:i/>
          <w:iCs/>
        </w:rPr>
        <w:t>Machine Learning</w:t>
      </w:r>
      <w:r w:rsidR="00136531">
        <w:t xml:space="preserve">, </w:t>
      </w:r>
      <w:r w:rsidR="00064F78">
        <w:t xml:space="preserve">would produce a much lower value. </w:t>
      </w:r>
      <w:r w:rsidR="00C13786">
        <w:t>Therefore, we instead used</w:t>
      </w:r>
      <w:r w:rsidR="00CE6D67">
        <w:t xml:space="preserve"> as the first </w:t>
      </w:r>
      <w:r w:rsidR="000B4188">
        <w:t xml:space="preserve">diversity </w:t>
      </w:r>
      <w:r w:rsidR="00CE6D67">
        <w:t xml:space="preserve">metric </w:t>
      </w:r>
      <w:r w:rsidR="00064F78">
        <w:t xml:space="preserve">the </w:t>
      </w:r>
      <w:r w:rsidR="00CB227C">
        <w:t>maximum value of the distribution</w:t>
      </w:r>
      <w:r w:rsidR="00064F78">
        <w:t xml:space="preserve">, which does not suffer from </w:t>
      </w:r>
      <w:r w:rsidR="00CB227C">
        <w:t>th</w:t>
      </w:r>
      <w:r w:rsidR="00271126">
        <w:t xml:space="preserve">is </w:t>
      </w:r>
      <w:r w:rsidR="00064F78">
        <w:t>issue</w:t>
      </w:r>
      <w:r w:rsidR="00CB227C">
        <w:t>.</w:t>
      </w:r>
    </w:p>
    <w:p w14:paraId="128EDEDF" w14:textId="58E74A1C" w:rsidR="001D516B" w:rsidRDefault="000E31E8" w:rsidP="00D957F4">
      <w:proofErr w:type="gramStart"/>
      <w:r>
        <w:t>In order to</w:t>
      </w:r>
      <w:proofErr w:type="gramEnd"/>
      <w:r>
        <w:t xml:space="preserve"> </w:t>
      </w:r>
      <w:r w:rsidR="00D957F4">
        <w:t xml:space="preserve">produce a more granular metric that would reflect the different components in the team (two in the previous example), </w:t>
      </w:r>
      <w:r w:rsidR="003A1F1E">
        <w:t xml:space="preserve">we </w:t>
      </w:r>
      <w:r w:rsidR="00B2036D">
        <w:t xml:space="preserve">clustered </w:t>
      </w:r>
      <w:r w:rsidR="00BD5F89">
        <w:t xml:space="preserve">authors according to their expertise and </w:t>
      </w:r>
      <w:r w:rsidR="003A1F1E">
        <w:t xml:space="preserve">counted the </w:t>
      </w:r>
      <w:r w:rsidR="002B1F59">
        <w:t xml:space="preserve">resulting </w:t>
      </w:r>
      <w:r w:rsidR="003A1F1E">
        <w:t xml:space="preserve">number </w:t>
      </w:r>
      <w:r w:rsidR="002B1F59">
        <w:t xml:space="preserve">of </w:t>
      </w:r>
      <w:r w:rsidR="00DA60EF">
        <w:t>subgroups</w:t>
      </w:r>
      <w:r w:rsidR="003A1F1E">
        <w:t xml:space="preserve">. </w:t>
      </w:r>
      <w:r w:rsidR="002F53B8">
        <w:t xml:space="preserve">The higher the number of </w:t>
      </w:r>
      <w:r w:rsidR="00B2036D">
        <w:t xml:space="preserve">subgroups the more diverse the pool of researchers. </w:t>
      </w:r>
      <w:r w:rsidR="005710A9" w:rsidRPr="007843D3">
        <w:t>Specifically</w:t>
      </w:r>
      <w:r w:rsidR="003A1F1E" w:rsidRPr="007843D3">
        <w:t xml:space="preserve">, </w:t>
      </w:r>
      <w:r w:rsidR="00FC5D65" w:rsidRPr="007843D3">
        <w:t>for each paper</w:t>
      </w:r>
      <w:r w:rsidR="002B1F59" w:rsidRPr="007843D3">
        <w:t>,</w:t>
      </w:r>
      <w:r w:rsidR="00FC5D65" w:rsidRPr="007843D3">
        <w:t xml:space="preserve"> we create</w:t>
      </w:r>
      <w:r w:rsidR="00C4150B" w:rsidRPr="007843D3">
        <w:t>d</w:t>
      </w:r>
      <w:r w:rsidR="00FC5D65" w:rsidRPr="007843D3">
        <w:t xml:space="preserve"> a</w:t>
      </w:r>
      <w:r w:rsidR="008A05B6" w:rsidRPr="007843D3">
        <w:t>n authorship</w:t>
      </w:r>
      <w:r w:rsidR="00FC5D65" w:rsidRPr="007843D3">
        <w:t xml:space="preserve"> graph</w:t>
      </w:r>
      <w:r w:rsidR="003B0124" w:rsidRPr="007843D3">
        <w:t xml:space="preserve"> </w:t>
      </w:r>
      <m:oMath>
        <m:r>
          <m:rPr>
            <m:sty m:val="p"/>
          </m:rPr>
          <w:rPr>
            <w:rFonts w:ascii="Cambria Math" w:hAnsi="Cambria Math"/>
          </w:rPr>
          <m:t>G = (V, E)</m:t>
        </m:r>
      </m:oMath>
      <w:r w:rsidR="00FC5D65" w:rsidRPr="007843D3">
        <w:t xml:space="preserve">, where V is the </w:t>
      </w:r>
      <w:r w:rsidR="004F4747" w:rsidRPr="007843D3">
        <w:t xml:space="preserve">set </w:t>
      </w:r>
      <w:r w:rsidR="00FC5D65" w:rsidRPr="007843D3">
        <w:t xml:space="preserve">of authors and E is the list of edges. </w:t>
      </w:r>
      <w:r w:rsidR="00DE1942" w:rsidRPr="007843D3">
        <w:t xml:space="preserve">We </w:t>
      </w:r>
      <w:r w:rsidR="00C4150B" w:rsidRPr="007843D3">
        <w:t xml:space="preserve">generated </w:t>
      </w:r>
      <w:r w:rsidR="00DE1942" w:rsidRPr="007843D3">
        <w:t>an</w:t>
      </w:r>
      <w:r w:rsidR="00FC5D65" w:rsidRPr="007843D3">
        <w:t xml:space="preserve"> edge between a </w:t>
      </w:r>
      <w:r w:rsidR="00DE1942" w:rsidRPr="007843D3">
        <w:t>pair</w:t>
      </w:r>
      <w:r w:rsidR="00AD5320" w:rsidRPr="007843D3">
        <w:t xml:space="preserve"> </w:t>
      </w:r>
      <w:r w:rsidR="00DE1942" w:rsidRPr="007843D3">
        <w:t xml:space="preserve">of </w:t>
      </w:r>
      <w:r w:rsidR="00AD5320" w:rsidRPr="007843D3">
        <w:t>authors</w:t>
      </w:r>
      <w:r w:rsidR="00FC5D65" w:rsidRPr="007843D3">
        <w:t xml:space="preserve"> when the</w:t>
      </w:r>
      <w:r w:rsidR="00AD5320" w:rsidRPr="007843D3">
        <w:t xml:space="preserve">ir cosine distance is below 0.3, </w:t>
      </w:r>
      <w:r w:rsidR="00783E8F" w:rsidRPr="007843D3">
        <w:t xml:space="preserve">i.e., they have a </w:t>
      </w:r>
      <w:r w:rsidR="00FC5D65" w:rsidRPr="007843D3">
        <w:t>similarity</w:t>
      </w:r>
      <w:r w:rsidR="00171C55" w:rsidRPr="007843D3">
        <w:t xml:space="preserve"> </w:t>
      </w:r>
      <w:r w:rsidR="00FC5D65" w:rsidRPr="007843D3">
        <w:t>higher than 0.7</w:t>
      </w:r>
      <w:r w:rsidR="00783E8F" w:rsidRPr="007843D3">
        <w:t xml:space="preserve">, </w:t>
      </w:r>
      <w:r w:rsidR="003700A5" w:rsidRPr="007843D3">
        <w:t>which</w:t>
      </w:r>
      <w:r w:rsidR="00783E8F" w:rsidRPr="007843D3">
        <w:t xml:space="preserve"> </w:t>
      </w:r>
      <w:r w:rsidR="00017AE4" w:rsidRPr="007843D3">
        <w:t>typically indicates a high degree of similarity between two vectors</w:t>
      </w:r>
      <w:r w:rsidR="000D1296" w:rsidRPr="007843D3">
        <w:t>.</w:t>
      </w:r>
      <w:r w:rsidR="003700A5" w:rsidRPr="007843D3">
        <w:t xml:space="preserve"> </w:t>
      </w:r>
      <w:r w:rsidR="00223829" w:rsidRPr="007843D3">
        <w:t>Next</w:t>
      </w:r>
      <w:r w:rsidR="006E4D7F">
        <w:t>,</w:t>
      </w:r>
      <w:r w:rsidR="009F1521">
        <w:t xml:space="preserve"> we extract the number of</w:t>
      </w:r>
      <w:r w:rsidR="00FE07BC">
        <w:t xml:space="preserve"> </w:t>
      </w:r>
      <w:r w:rsidR="00FE07BC">
        <w:rPr>
          <w:i/>
          <w:iCs/>
        </w:rPr>
        <w:t>connected components</w:t>
      </w:r>
      <w:r w:rsidR="009F1521">
        <w:t xml:space="preserve">, </w:t>
      </w:r>
      <w:r w:rsidR="00A93916">
        <w:t xml:space="preserve">which </w:t>
      </w:r>
      <w:r w:rsidR="009657D9">
        <w:t>are</w:t>
      </w:r>
      <w:r w:rsidR="00FE07BC">
        <w:t xml:space="preserve"> </w:t>
      </w:r>
      <w:r w:rsidR="009657D9">
        <w:t xml:space="preserve">the </w:t>
      </w:r>
      <w:r w:rsidR="0066229C">
        <w:t xml:space="preserve">groups of authors </w:t>
      </w:r>
      <w:r w:rsidR="009657D9">
        <w:t>with</w:t>
      </w:r>
      <w:r w:rsidR="0066229C">
        <w:t xml:space="preserve"> similar expertise.</w:t>
      </w:r>
      <w:r w:rsidR="00F05FC6">
        <w:t xml:space="preserve"> </w:t>
      </w:r>
      <w:r w:rsidR="001D516B">
        <w:t xml:space="preserve">Finally, based on the number of extracted components, we </w:t>
      </w:r>
      <w:r w:rsidR="0009022B">
        <w:t>characterised</w:t>
      </w:r>
      <w:r w:rsidR="001D516B">
        <w:t xml:space="preserve"> </w:t>
      </w:r>
      <w:r w:rsidR="0009022B" w:rsidDel="00AB5CEB">
        <w:t xml:space="preserve">the </w:t>
      </w:r>
      <w:r w:rsidR="00AB5CEB">
        <w:t>expertise of the paper</w:t>
      </w:r>
      <w:r w:rsidR="0009022B">
        <w:t xml:space="preserve"> </w:t>
      </w:r>
      <w:r w:rsidR="001D516B">
        <w:t xml:space="preserve">as: </w:t>
      </w:r>
      <w:proofErr w:type="spellStart"/>
      <w:r w:rsidR="001D516B">
        <w:t>i</w:t>
      </w:r>
      <w:proofErr w:type="spellEnd"/>
      <w:r w:rsidR="001D516B">
        <w:t xml:space="preserve">) </w:t>
      </w:r>
      <w:r w:rsidR="001D516B" w:rsidRPr="00AA12E2">
        <w:rPr>
          <w:i/>
          <w:iCs/>
        </w:rPr>
        <w:t>low</w:t>
      </w:r>
      <w:r w:rsidR="00062839">
        <w:rPr>
          <w:i/>
          <w:iCs/>
        </w:rPr>
        <w:t>,</w:t>
      </w:r>
      <w:r w:rsidR="001D516B">
        <w:t xml:space="preserve"> with 1 or 2 components, ii) </w:t>
      </w:r>
      <w:r w:rsidR="001D516B" w:rsidRPr="00AA12E2">
        <w:rPr>
          <w:i/>
          <w:iCs/>
        </w:rPr>
        <w:t>moderate</w:t>
      </w:r>
      <w:r w:rsidR="00062839">
        <w:rPr>
          <w:i/>
          <w:iCs/>
        </w:rPr>
        <w:t>,</w:t>
      </w:r>
      <w:r w:rsidR="001D516B">
        <w:t xml:space="preserve"> with 3 or 4 components, iii) </w:t>
      </w:r>
      <w:r w:rsidR="001D516B" w:rsidRPr="00AA12E2">
        <w:rPr>
          <w:i/>
          <w:iCs/>
        </w:rPr>
        <w:t>high</w:t>
      </w:r>
      <w:r w:rsidR="00062839">
        <w:rPr>
          <w:i/>
          <w:iCs/>
        </w:rPr>
        <w:t>,</w:t>
      </w:r>
      <w:r w:rsidR="001D516B">
        <w:t xml:space="preserve"> with 5 or 6 components, or iv) </w:t>
      </w:r>
      <w:r w:rsidR="001D516B" w:rsidRPr="00AA12E2">
        <w:rPr>
          <w:i/>
          <w:iCs/>
        </w:rPr>
        <w:t>very high</w:t>
      </w:r>
      <w:r w:rsidR="00062839">
        <w:rPr>
          <w:i/>
          <w:iCs/>
        </w:rPr>
        <w:t>,</w:t>
      </w:r>
      <w:r w:rsidR="001D516B">
        <w:t xml:space="preserve"> from 7 components upward.</w:t>
      </w:r>
      <w:r w:rsidR="00B70C48">
        <w:t xml:space="preserve"> </w:t>
      </w:r>
      <w:r w:rsidR="00B70C48" w:rsidRPr="00146C8C">
        <w:fldChar w:fldCharType="begin"/>
      </w:r>
      <w:r w:rsidR="00B70C48" w:rsidRPr="00146C8C">
        <w:instrText xml:space="preserve"> REF _Ref132017995 \h  \* MERGEFORMAT </w:instrText>
      </w:r>
      <w:r w:rsidR="00B70C48" w:rsidRPr="00146C8C">
        <w:fldChar w:fldCharType="separate"/>
      </w:r>
      <w:r w:rsidR="00B70C48" w:rsidRPr="00E7764C" w:rsidDel="008D06DA">
        <w:t xml:space="preserve">Figure </w:t>
      </w:r>
      <w:r w:rsidR="00D725BA">
        <w:t>1</w:t>
      </w:r>
      <w:r w:rsidR="00B70C48" w:rsidRPr="00146C8C">
        <w:fldChar w:fldCharType="end"/>
      </w:r>
      <w:r w:rsidR="00B70C48">
        <w:t xml:space="preserve"> shows an example </w:t>
      </w:r>
      <w:r w:rsidR="001572CA">
        <w:t xml:space="preserve">of </w:t>
      </w:r>
      <w:r w:rsidR="00062839">
        <w:t xml:space="preserve">an </w:t>
      </w:r>
      <w:r w:rsidR="001572CA">
        <w:t xml:space="preserve">author network with </w:t>
      </w:r>
      <w:r w:rsidR="00515855">
        <w:t xml:space="preserve">7 authors </w:t>
      </w:r>
      <w:r w:rsidR="00062839">
        <w:t>arranged</w:t>
      </w:r>
      <w:r w:rsidR="00515855">
        <w:t xml:space="preserve"> in </w:t>
      </w:r>
      <w:r w:rsidR="00F468D1">
        <w:t>3</w:t>
      </w:r>
      <w:r w:rsidR="00507556">
        <w:t xml:space="preserve"> subgroups.</w:t>
      </w:r>
    </w:p>
    <w:p w14:paraId="2A75BFA8" w14:textId="54DDCBD9" w:rsidR="007028C8" w:rsidRDefault="007028C8" w:rsidP="00625549">
      <w:pPr>
        <w:rPr>
          <w:color w:val="C00000"/>
        </w:rPr>
      </w:pPr>
    </w:p>
    <w:p w14:paraId="66CF9A7F" w14:textId="763A7456" w:rsidR="00796947" w:rsidRPr="00796947" w:rsidRDefault="00796947" w:rsidP="00053534">
      <w:pPr>
        <w:pStyle w:val="Caption"/>
      </w:pPr>
      <w:bookmarkStart w:id="1" w:name="_Ref132017995"/>
      <w:r w:rsidRPr="00796947">
        <w:t xml:space="preserve">Figure </w:t>
      </w:r>
      <w:fldSimple w:instr=" SEQ Figure \* ARABIC ">
        <w:r w:rsidR="00D725BA">
          <w:rPr>
            <w:noProof/>
          </w:rPr>
          <w:t>1</w:t>
        </w:r>
      </w:fldSimple>
      <w:bookmarkEnd w:id="1"/>
      <w:r w:rsidRPr="00796947">
        <w:t xml:space="preserve">. </w:t>
      </w:r>
      <w:r w:rsidR="00811D43">
        <w:t>Example of n</w:t>
      </w:r>
      <w:r w:rsidRPr="00796947">
        <w:t xml:space="preserve">etwork of authors </w:t>
      </w:r>
      <w:r w:rsidR="004A6791">
        <w:t>with</w:t>
      </w:r>
      <w:r w:rsidR="004222A0">
        <w:t xml:space="preserve"> </w:t>
      </w:r>
      <w:r w:rsidR="00B2664D">
        <w:t>3</w:t>
      </w:r>
      <w:r w:rsidR="004A6791">
        <w:t xml:space="preserve"> components</w:t>
      </w:r>
      <w:r w:rsidR="009F5092">
        <w:t>.</w:t>
      </w:r>
      <w:r w:rsidR="004222A0">
        <w:t xml:space="preserve"> </w:t>
      </w:r>
      <w:r w:rsidR="007F5565">
        <w:t>In this case</w:t>
      </w:r>
      <w:r w:rsidR="00896EE6">
        <w:t>,</w:t>
      </w:r>
      <w:r w:rsidR="007F5565">
        <w:t xml:space="preserve"> the paper </w:t>
      </w:r>
      <w:r w:rsidR="00C138B7">
        <w:t xml:space="preserve">will be characterised as having moderate diversity. </w:t>
      </w:r>
    </w:p>
    <w:p w14:paraId="6ABBAD77" w14:textId="6561252D" w:rsidR="008D2011" w:rsidRDefault="00796947" w:rsidP="00146C8C">
      <w:pPr>
        <w:jc w:val="center"/>
      </w:pPr>
      <w:r>
        <w:rPr>
          <w:noProof/>
        </w:rPr>
        <w:drawing>
          <wp:inline distT="0" distB="0" distL="0" distR="0" wp14:anchorId="5ADC11BA" wp14:editId="1A11EFC3">
            <wp:extent cx="5043406" cy="1725375"/>
            <wp:effectExtent l="0" t="0" r="0" b="190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0">
                      <a:extLst>
                        <a:ext uri="{96DAC541-7B7A-43D3-8B79-37D633B846F1}">
                          <asvg:svgBlip xmlns:asvg="http://schemas.microsoft.com/office/drawing/2016/SVG/main" r:embed="rId11"/>
                        </a:ext>
                      </a:extLst>
                    </a:blip>
                    <a:stretch>
                      <a:fillRect/>
                    </a:stretch>
                  </pic:blipFill>
                  <pic:spPr>
                    <a:xfrm>
                      <a:off x="0" y="0"/>
                      <a:ext cx="5043406" cy="1725375"/>
                    </a:xfrm>
                    <a:prstGeom prst="rect">
                      <a:avLst/>
                    </a:prstGeom>
                  </pic:spPr>
                </pic:pic>
              </a:graphicData>
            </a:graphic>
          </wp:inline>
        </w:drawing>
      </w:r>
    </w:p>
    <w:p w14:paraId="7C54F001" w14:textId="77777777" w:rsidR="002909DF" w:rsidRPr="002E4D65" w:rsidRDefault="002909DF" w:rsidP="002909DF"/>
    <w:p w14:paraId="6188555D" w14:textId="7D84CBB5" w:rsidR="002909DF" w:rsidRDefault="00815465" w:rsidP="00C01FCB">
      <w:pPr>
        <w:pStyle w:val="Heading3"/>
      </w:pPr>
      <w:r>
        <w:t>Investigating the relationship between di</w:t>
      </w:r>
      <w:r w:rsidR="002909DF">
        <w:t>versity</w:t>
      </w:r>
      <w:r w:rsidR="00E745E5">
        <w:t xml:space="preserve"> of expertise</w:t>
      </w:r>
      <w:r>
        <w:t xml:space="preserve"> and citations </w:t>
      </w:r>
    </w:p>
    <w:p w14:paraId="10868429" w14:textId="77777777" w:rsidR="007843D3" w:rsidRDefault="007843D3" w:rsidP="002909DF"/>
    <w:p w14:paraId="11CAB6B1" w14:textId="0E168204" w:rsidR="00FD6B80" w:rsidRDefault="00F33C5F" w:rsidP="002909DF">
      <w:proofErr w:type="gramStart"/>
      <w:r>
        <w:t>In order to</w:t>
      </w:r>
      <w:proofErr w:type="gramEnd"/>
      <w:r>
        <w:t xml:space="preserve"> assess if </w:t>
      </w:r>
      <w:r w:rsidR="00683AA5">
        <w:t xml:space="preserve">the </w:t>
      </w:r>
      <w:r w:rsidR="00E745E5">
        <w:t xml:space="preserve">expertise </w:t>
      </w:r>
      <w:r>
        <w:t xml:space="preserve">diversity </w:t>
      </w:r>
      <w:r w:rsidDel="00E745E5">
        <w:t xml:space="preserve">of </w:t>
      </w:r>
      <w:r w:rsidR="00350A31">
        <w:t xml:space="preserve">the authors of </w:t>
      </w:r>
      <w:r w:rsidR="00683AA5">
        <w:t xml:space="preserve">a paper </w:t>
      </w:r>
      <w:r>
        <w:t xml:space="preserve">is significantly associated with </w:t>
      </w:r>
      <w:r w:rsidR="00683AA5">
        <w:t xml:space="preserve">the </w:t>
      </w:r>
      <w:r w:rsidR="001C193C">
        <w:t xml:space="preserve">number of </w:t>
      </w:r>
      <w:r w:rsidR="00683AA5">
        <w:t>citations in the following five years,</w:t>
      </w:r>
      <w:r w:rsidR="001C193C">
        <w:t xml:space="preserve"> we studie</w:t>
      </w:r>
      <w:r w:rsidR="00683AA5">
        <w:t>d</w:t>
      </w:r>
      <w:r w:rsidR="001C193C">
        <w:t xml:space="preserve"> the distribution of the two previously described metrics across the 10 buckets. </w:t>
      </w:r>
      <w:r w:rsidR="008B7C74" w:rsidRPr="008B7C74">
        <w:t xml:space="preserve">The difference between </w:t>
      </w:r>
      <w:r w:rsidR="0016499E">
        <w:t>variables</w:t>
      </w:r>
      <w:r w:rsidR="0016499E" w:rsidRPr="008B7C74">
        <w:t xml:space="preserve"> </w:t>
      </w:r>
      <w:r w:rsidR="008B7C74" w:rsidRPr="008B7C74">
        <w:t xml:space="preserve">was </w:t>
      </w:r>
      <w:r w:rsidR="008B7C74" w:rsidRPr="008B7C74">
        <w:lastRenderedPageBreak/>
        <w:t>studied with the chi-square test. The correlation between distributions</w:t>
      </w:r>
      <w:r w:rsidR="00361336">
        <w:t xml:space="preserve"> of continuous variables</w:t>
      </w:r>
      <w:r w:rsidR="008B7C74" w:rsidRPr="008B7C74">
        <w:t xml:space="preserve"> was expressed by Pearson’s linear correlation coefficient r, and relative p-value. Statistical significance corresponded in both cases to p&lt;0.05. </w:t>
      </w:r>
    </w:p>
    <w:p w14:paraId="6B9FD617" w14:textId="1060507E" w:rsidR="002145E2" w:rsidRDefault="002145E2" w:rsidP="00625549"/>
    <w:p w14:paraId="2A181FC5" w14:textId="7547F6C5" w:rsidR="00AE0372" w:rsidRDefault="00AE0372" w:rsidP="00AE0372">
      <w:pPr>
        <w:pStyle w:val="Heading2"/>
      </w:pPr>
      <w:r>
        <w:t>Results</w:t>
      </w:r>
    </w:p>
    <w:p w14:paraId="64D2CF50" w14:textId="3916555E" w:rsidR="00AE0372" w:rsidRDefault="0096661E" w:rsidP="00625549">
      <w:r>
        <w:t xml:space="preserve">In this section, we </w:t>
      </w:r>
      <w:r w:rsidR="00E1309F">
        <w:t xml:space="preserve">discuss </w:t>
      </w:r>
      <w:r>
        <w:t xml:space="preserve">our results </w:t>
      </w:r>
      <w:r w:rsidR="00555FA1">
        <w:t>and report relevant statistical tests.</w:t>
      </w:r>
    </w:p>
    <w:p w14:paraId="79158DE3" w14:textId="77777777" w:rsidR="0096661E" w:rsidRDefault="0096661E" w:rsidP="00625549"/>
    <w:p w14:paraId="31767187" w14:textId="4ADD0717" w:rsidR="00684E59" w:rsidRDefault="009D1D8B" w:rsidP="00C01FCB">
      <w:pPr>
        <w:pStyle w:val="Heading3"/>
      </w:pPr>
      <w:r>
        <w:t xml:space="preserve">Max </w:t>
      </w:r>
      <w:r w:rsidR="00431D8C">
        <w:t xml:space="preserve">cosine </w:t>
      </w:r>
      <w:r>
        <w:t>distance between authors</w:t>
      </w:r>
    </w:p>
    <w:p w14:paraId="0FA7189B" w14:textId="77777777" w:rsidR="00F134AC" w:rsidRDefault="007A57E9" w:rsidP="00BD2D6E">
      <w:r>
        <w:fldChar w:fldCharType="begin"/>
      </w:r>
      <w:r>
        <w:instrText xml:space="preserve"> REF _Ref132817013 \h </w:instrText>
      </w:r>
      <w:r>
        <w:fldChar w:fldCharType="separate"/>
      </w:r>
      <w:r w:rsidR="00837BA8">
        <w:t xml:space="preserve">Figure </w:t>
      </w:r>
      <w:r w:rsidR="00837BA8">
        <w:rPr>
          <w:noProof/>
        </w:rPr>
        <w:t>2</w:t>
      </w:r>
      <w:r>
        <w:fldChar w:fldCharType="end"/>
      </w:r>
      <w:r w:rsidR="00517B18">
        <w:t xml:space="preserve"> </w:t>
      </w:r>
      <w:r w:rsidR="00356FAD">
        <w:t>reports the frequency of paper</w:t>
      </w:r>
      <w:r w:rsidR="00FD1BC4">
        <w:t>s</w:t>
      </w:r>
      <w:r w:rsidR="00356FAD">
        <w:t xml:space="preserve"> for </w:t>
      </w:r>
      <w:r w:rsidR="00517B18">
        <w:t xml:space="preserve">a certain </w:t>
      </w:r>
      <w:r w:rsidR="000D3338">
        <w:t xml:space="preserve">maximum </w:t>
      </w:r>
      <w:r w:rsidR="00517B18">
        <w:t>cosine distance</w:t>
      </w:r>
      <w:r w:rsidR="001A09C4">
        <w:t xml:space="preserve"> over the full dataset</w:t>
      </w:r>
      <w:r w:rsidR="00356FAD">
        <w:t>.</w:t>
      </w:r>
      <w:r w:rsidR="00DA4616">
        <w:t xml:space="preserve"> </w:t>
      </w:r>
      <w:r w:rsidR="00A9596D">
        <w:t xml:space="preserve">The most notable characteristic is the peak </w:t>
      </w:r>
      <w:r w:rsidR="00A20AD2">
        <w:t>at 1.</w:t>
      </w:r>
    </w:p>
    <w:p w14:paraId="14AAE091" w14:textId="50A9CA37" w:rsidR="00DA2BA8" w:rsidRPr="00D71F79" w:rsidRDefault="007A57E9" w:rsidP="00BD2D6E">
      <w:pPr>
        <w:rPr>
          <w:color w:val="000000" w:themeColor="text1"/>
        </w:rPr>
      </w:pPr>
      <w:r>
        <w:t xml:space="preserve">The </w:t>
      </w:r>
      <w:r w:rsidR="00C50D7A">
        <w:t xml:space="preserve">specific </w:t>
      </w:r>
      <w:r w:rsidR="00CC7979">
        <w:t>distribution</w:t>
      </w:r>
      <w:r w:rsidR="00E32D8A">
        <w:t>s</w:t>
      </w:r>
      <w:r w:rsidR="00CC7979">
        <w:t xml:space="preserve"> of the</w:t>
      </w:r>
      <w:r w:rsidR="00220B2A">
        <w:t xml:space="preserve"> </w:t>
      </w:r>
      <w:r>
        <w:t xml:space="preserve">10 buckets </w:t>
      </w:r>
      <w:r w:rsidR="00E32D8A">
        <w:t>are similar</w:t>
      </w:r>
      <w:r>
        <w:t xml:space="preserve"> in the range </w:t>
      </w:r>
      <w:proofErr w:type="gramStart"/>
      <w:r>
        <w:t>0.1-0.9, but</w:t>
      </w:r>
      <w:proofErr w:type="gramEnd"/>
      <w:r>
        <w:t xml:space="preserve"> exhibit remarkable differences</w:t>
      </w:r>
      <w:r w:rsidR="00E32D8A">
        <w:t xml:space="preserve"> among them</w:t>
      </w:r>
      <w:r>
        <w:t xml:space="preserve"> in the frequency of 0 and 1. T</w:t>
      </w:r>
      <w:r w:rsidR="00F42542">
        <w:t>herefore, we focus</w:t>
      </w:r>
      <w:r w:rsidR="004131F5">
        <w:t>ed</w:t>
      </w:r>
      <w:r w:rsidR="00F42542">
        <w:t xml:space="preserve"> </w:t>
      </w:r>
      <w:r w:rsidR="00D07480">
        <w:t>our</w:t>
      </w:r>
      <w:r w:rsidR="00F42542">
        <w:t xml:space="preserve"> analysis on </w:t>
      </w:r>
      <w:r w:rsidR="0028287E">
        <w:t xml:space="preserve">these </w:t>
      </w:r>
      <w:r>
        <w:t xml:space="preserve">two cases. A score of 0 means that all the authors of a paper have </w:t>
      </w:r>
      <w:proofErr w:type="gramStart"/>
      <w:r>
        <w:t>exactly the same</w:t>
      </w:r>
      <w:proofErr w:type="gramEnd"/>
      <w:r>
        <w:t xml:space="preserve"> expertise (e.g., they all work on the very same branch of human-computer interaction), while a score of 1 means that at least one author is working on completely different areas. </w:t>
      </w:r>
      <w:r w:rsidR="00BD2D6E">
        <w:t xml:space="preserve">The ratio </w:t>
      </w:r>
      <w:r w:rsidR="00BD2D6E" w:rsidRPr="2C74FD81">
        <w:rPr>
          <w:color w:val="000000" w:themeColor="text1"/>
        </w:rPr>
        <w:t xml:space="preserve">#1/#0 </w:t>
      </w:r>
      <w:r w:rsidR="00BD2D6E">
        <w:rPr>
          <w:color w:val="000000" w:themeColor="text1"/>
        </w:rPr>
        <w:t xml:space="preserve">can </w:t>
      </w:r>
      <w:r w:rsidR="00EA2B19">
        <w:rPr>
          <w:color w:val="000000" w:themeColor="text1"/>
        </w:rPr>
        <w:t xml:space="preserve">thus </w:t>
      </w:r>
      <w:r w:rsidR="00BD2D6E">
        <w:rPr>
          <w:color w:val="000000" w:themeColor="text1"/>
        </w:rPr>
        <w:t xml:space="preserve">be used as a good indication of diversity. A </w:t>
      </w:r>
      <w:r w:rsidR="00BD2D6E">
        <w:t xml:space="preserve">higher </w:t>
      </w:r>
      <w:r w:rsidR="00BD2D6E" w:rsidRPr="00427E08">
        <w:t xml:space="preserve">ratio of </w:t>
      </w:r>
      <w:r w:rsidR="00BD2D6E" w:rsidRPr="2C74FD81">
        <w:rPr>
          <w:color w:val="000000" w:themeColor="text1"/>
        </w:rPr>
        <w:t xml:space="preserve">#1/#0 </w:t>
      </w:r>
      <w:r w:rsidR="004131F5">
        <w:rPr>
          <w:color w:val="000000" w:themeColor="text1"/>
        </w:rPr>
        <w:t>will</w:t>
      </w:r>
      <w:r w:rsidR="00EA1539">
        <w:rPr>
          <w:color w:val="000000" w:themeColor="text1"/>
        </w:rPr>
        <w:t xml:space="preserve"> point</w:t>
      </w:r>
      <w:r w:rsidR="00BD2D6E" w:rsidRPr="2C74FD81">
        <w:rPr>
          <w:color w:val="000000" w:themeColor="text1"/>
        </w:rPr>
        <w:t xml:space="preserve"> to a higher expertise diversity.</w:t>
      </w:r>
    </w:p>
    <w:p w14:paraId="13D39686" w14:textId="77777777" w:rsidR="00951919" w:rsidRDefault="00951919" w:rsidP="00684E59"/>
    <w:p w14:paraId="6628B218" w14:textId="544EB852" w:rsidR="006057A5" w:rsidRDefault="006057A5" w:rsidP="006057A5">
      <w:pPr>
        <w:pStyle w:val="Caption"/>
        <w:jc w:val="center"/>
      </w:pPr>
      <w:bookmarkStart w:id="2" w:name="_Ref132817013"/>
      <w:r>
        <w:t xml:space="preserve">Figure </w:t>
      </w:r>
      <w:fldSimple w:instr=" SEQ Figure \* ARABIC ">
        <w:r w:rsidR="00D725BA">
          <w:rPr>
            <w:noProof/>
          </w:rPr>
          <w:t>2</w:t>
        </w:r>
      </w:fldSimple>
      <w:bookmarkEnd w:id="2"/>
      <w:r>
        <w:t xml:space="preserve">. </w:t>
      </w:r>
      <w:r w:rsidR="000D7D4C">
        <w:t xml:space="preserve">The distribution of </w:t>
      </w:r>
      <w:r>
        <w:t>the max</w:t>
      </w:r>
      <w:r w:rsidR="00350DC4">
        <w:t>imum</w:t>
      </w:r>
      <w:r>
        <w:t xml:space="preserve"> values </w:t>
      </w:r>
      <w:r w:rsidR="00350DC4">
        <w:t>of cosine distance</w:t>
      </w:r>
      <w:r>
        <w:t>.</w:t>
      </w:r>
    </w:p>
    <w:p w14:paraId="1648F619" w14:textId="5F274F92" w:rsidR="006057A5" w:rsidRDefault="006057A5" w:rsidP="006057A5">
      <w:pPr>
        <w:jc w:val="center"/>
      </w:pPr>
      <w:r>
        <w:rPr>
          <w:noProof/>
        </w:rPr>
        <w:drawing>
          <wp:inline distT="0" distB="0" distL="0" distR="0" wp14:anchorId="02247959" wp14:editId="29CD9BA0">
            <wp:extent cx="4615200" cy="199080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2"/>
                    <a:srcRect l="2417" t="13225" r="9486" b="8738"/>
                    <a:stretch/>
                  </pic:blipFill>
                  <pic:spPr bwMode="auto">
                    <a:xfrm>
                      <a:off x="0" y="0"/>
                      <a:ext cx="4615200" cy="1990800"/>
                    </a:xfrm>
                    <a:prstGeom prst="rect">
                      <a:avLst/>
                    </a:prstGeom>
                    <a:ln>
                      <a:noFill/>
                    </a:ln>
                    <a:extLst>
                      <a:ext uri="{53640926-AAD7-44D8-BBD7-CCE9431645EC}">
                        <a14:shadowObscured xmlns:a14="http://schemas.microsoft.com/office/drawing/2010/main"/>
                      </a:ext>
                    </a:extLst>
                  </pic:spPr>
                </pic:pic>
              </a:graphicData>
            </a:graphic>
          </wp:inline>
        </w:drawing>
      </w:r>
    </w:p>
    <w:p w14:paraId="3DB5543D" w14:textId="77777777" w:rsidR="00C26ECE" w:rsidRDefault="00C26ECE" w:rsidP="0030431F"/>
    <w:p w14:paraId="70AD58B1" w14:textId="75414B97" w:rsidR="00AB3CDE" w:rsidRDefault="00004C49" w:rsidP="00BD2D6E">
      <w:r>
        <w:t xml:space="preserve">Table 2 </w:t>
      </w:r>
      <w:r w:rsidR="00CE0E6A">
        <w:t>reports</w:t>
      </w:r>
      <w:r>
        <w:t xml:space="preserve"> on the number of 0 and 1 across the bucket</w:t>
      </w:r>
      <w:r w:rsidR="00863F5D">
        <w:t>s</w:t>
      </w:r>
      <w:r>
        <w:t xml:space="preserve"> as well as the ratio between </w:t>
      </w:r>
      <w:r w:rsidR="00CE0E6A">
        <w:t xml:space="preserve">these </w:t>
      </w:r>
      <w:r>
        <w:t>two value</w:t>
      </w:r>
      <w:r w:rsidR="00CE0E6A">
        <w:t>s</w:t>
      </w:r>
      <w:r>
        <w:t xml:space="preserve">. </w:t>
      </w:r>
      <w:r w:rsidR="008F0C72">
        <w:t xml:space="preserve">Figure </w:t>
      </w:r>
      <w:r w:rsidR="004B6746">
        <w:t>3</w:t>
      </w:r>
      <w:r w:rsidR="008F0C72">
        <w:t xml:space="preserve"> </w:t>
      </w:r>
      <w:r w:rsidR="00863F5D">
        <w:t xml:space="preserve">further </w:t>
      </w:r>
      <w:r w:rsidR="0066641E">
        <w:t>highlights</w:t>
      </w:r>
      <w:r w:rsidR="0066641E" w:rsidDel="0006547C">
        <w:t xml:space="preserve"> </w:t>
      </w:r>
      <w:r w:rsidR="0066641E">
        <w:t xml:space="preserve">this phenomenon by showing the </w:t>
      </w:r>
      <w:r w:rsidR="00713BE2" w:rsidRPr="2C74FD81">
        <w:rPr>
          <w:color w:val="000000" w:themeColor="text1"/>
        </w:rPr>
        <w:t xml:space="preserve">#1/#0 </w:t>
      </w:r>
      <w:r w:rsidR="0066641E" w:rsidRPr="2C74FD81">
        <w:rPr>
          <w:color w:val="000000" w:themeColor="text1"/>
        </w:rPr>
        <w:t>ratio against the</w:t>
      </w:r>
      <w:r w:rsidR="008F0C72">
        <w:t xml:space="preserve"> citation </w:t>
      </w:r>
      <w:r w:rsidR="008F0C72" w:rsidRPr="00E67512">
        <w:t xml:space="preserve">median of each </w:t>
      </w:r>
      <w:r w:rsidR="0066641E" w:rsidRPr="00E67512">
        <w:t>bucket</w:t>
      </w:r>
      <w:r w:rsidR="008F0C72" w:rsidRPr="00E67512">
        <w:t>.</w:t>
      </w:r>
      <w:r w:rsidR="00E67512" w:rsidRPr="00E67512">
        <w:t xml:space="preserve"> </w:t>
      </w:r>
      <w:r w:rsidR="0030431F" w:rsidRPr="00E67512">
        <w:t xml:space="preserve">The Pearson correlation coefficient between </w:t>
      </w:r>
      <w:r w:rsidR="00840DAF">
        <w:t xml:space="preserve">the distributions of </w:t>
      </w:r>
      <w:r w:rsidR="006D53B3" w:rsidRPr="00E67512">
        <w:t>these two variables</w:t>
      </w:r>
      <w:r w:rsidR="0030431F" w:rsidRPr="00E67512">
        <w:t xml:space="preserve"> is 0.</w:t>
      </w:r>
      <w:r w:rsidR="005E3982" w:rsidRPr="00E67512">
        <w:t>95</w:t>
      </w:r>
      <w:r w:rsidR="00E67512" w:rsidRPr="00146C8C">
        <w:t>5</w:t>
      </w:r>
      <w:r w:rsidR="005E3982" w:rsidRPr="00E67512">
        <w:t xml:space="preserve"> (p&lt;0.0001)</w:t>
      </w:r>
      <w:r w:rsidR="00E67512" w:rsidRPr="00146C8C">
        <w:t>,</w:t>
      </w:r>
      <w:r w:rsidR="0030431F" w:rsidRPr="00146C8C">
        <w:t xml:space="preserve"> </w:t>
      </w:r>
      <w:r w:rsidR="0030431F" w:rsidRPr="00E67512">
        <w:t>which represent</w:t>
      </w:r>
      <w:r w:rsidR="00E67512" w:rsidRPr="00146C8C">
        <w:t>s</w:t>
      </w:r>
      <w:r w:rsidR="0030431F" w:rsidRPr="00E67512">
        <w:t xml:space="preserve"> a strong </w:t>
      </w:r>
      <w:r w:rsidR="005E3982" w:rsidRPr="00E67512">
        <w:t>direct linear correlation.</w:t>
      </w:r>
      <w:r w:rsidR="0030431F" w:rsidRPr="00E67512">
        <w:t xml:space="preserve"> </w:t>
      </w:r>
      <w:r w:rsidR="00B44C6D" w:rsidRPr="00E67512">
        <w:t xml:space="preserve">This seems to confirm the hypothesis that a higher expertise diversity leads to a higher number of citations, </w:t>
      </w:r>
      <w:r w:rsidR="00B44C6D" w:rsidRPr="00E67512" w:rsidDel="0023447B">
        <w:t>i.e</w:t>
      </w:r>
      <w:r w:rsidR="0023447B" w:rsidRPr="00E67512">
        <w:t>.,</w:t>
      </w:r>
      <w:r w:rsidR="00B44C6D" w:rsidRPr="00E67512">
        <w:t xml:space="preserve"> to a higher impact.</w:t>
      </w:r>
      <w:r w:rsidR="00A60557">
        <w:t xml:space="preserve"> </w:t>
      </w:r>
    </w:p>
    <w:p w14:paraId="02B4EB31" w14:textId="1A7EAB5B" w:rsidR="002D31E4" w:rsidRDefault="002D31E4" w:rsidP="0030431F"/>
    <w:p w14:paraId="30480D43" w14:textId="5D48A22C" w:rsidR="00F468D1" w:rsidRDefault="00614058">
      <w:pPr>
        <w:jc w:val="left"/>
      </w:pPr>
      <w:r>
        <w:br w:type="page"/>
      </w:r>
    </w:p>
    <w:p w14:paraId="4FAEA2B1" w14:textId="77777777" w:rsidR="00AB3CDE" w:rsidRDefault="00AB3CDE" w:rsidP="00684E59"/>
    <w:p w14:paraId="3C92E5F5" w14:textId="3AC112D8" w:rsidR="00AB4F81" w:rsidRDefault="00AB4F81" w:rsidP="00AB4F81">
      <w:pPr>
        <w:pStyle w:val="Caption"/>
      </w:pPr>
      <w:bookmarkStart w:id="3" w:name="_Ref132282960"/>
      <w:r>
        <w:t xml:space="preserve">Table </w:t>
      </w:r>
      <w:fldSimple w:instr=" SEQ Table \* ARABIC ">
        <w:r w:rsidR="008B03CE">
          <w:rPr>
            <w:noProof/>
          </w:rPr>
          <w:t>2</w:t>
        </w:r>
      </w:fldSimple>
      <w:bookmarkEnd w:id="3"/>
      <w:r>
        <w:t xml:space="preserve">. </w:t>
      </w:r>
      <w:r w:rsidR="00A82FE0">
        <w:t xml:space="preserve">Frequency of </w:t>
      </w:r>
      <w:r w:rsidR="00773EC9">
        <w:t xml:space="preserve">research papers with </w:t>
      </w:r>
      <w:r w:rsidR="00A82FE0">
        <w:t xml:space="preserve">zeros </w:t>
      </w:r>
      <w:r w:rsidR="00773EC9">
        <w:t xml:space="preserve">and ones </w:t>
      </w:r>
      <w:r w:rsidR="00C6624C">
        <w:t xml:space="preserve">according to the ranges of citations. </w:t>
      </w:r>
    </w:p>
    <w:tbl>
      <w:tblPr>
        <w:tblW w:w="5387" w:type="dxa"/>
        <w:jc w:val="center"/>
        <w:tblLook w:val="04A0" w:firstRow="1" w:lastRow="0" w:firstColumn="1" w:lastColumn="0" w:noHBand="0" w:noVBand="1"/>
      </w:tblPr>
      <w:tblGrid>
        <w:gridCol w:w="1300"/>
        <w:gridCol w:w="1300"/>
        <w:gridCol w:w="1300"/>
        <w:gridCol w:w="1487"/>
      </w:tblGrid>
      <w:tr w:rsidR="00951919" w:rsidRPr="00951919" w14:paraId="3056CDD2" w14:textId="77777777" w:rsidTr="00A842E2">
        <w:trPr>
          <w:trHeight w:val="320"/>
          <w:jc w:val="center"/>
        </w:trPr>
        <w:tc>
          <w:tcPr>
            <w:tcW w:w="1300" w:type="dxa"/>
            <w:tcBorders>
              <w:top w:val="nil"/>
              <w:left w:val="nil"/>
              <w:bottom w:val="single" w:sz="4" w:space="0" w:color="auto"/>
              <w:right w:val="nil"/>
            </w:tcBorders>
            <w:shd w:val="clear" w:color="auto" w:fill="auto"/>
            <w:noWrap/>
            <w:vAlign w:val="bottom"/>
            <w:hideMark/>
          </w:tcPr>
          <w:p w14:paraId="06DF281F" w14:textId="1AEBB593" w:rsidR="00951919" w:rsidRPr="00951919" w:rsidRDefault="00AB3CDE" w:rsidP="005C31EA">
            <w:pPr>
              <w:jc w:val="center"/>
              <w:rPr>
                <w:b/>
                <w:bCs/>
                <w:sz w:val="20"/>
                <w:szCs w:val="20"/>
              </w:rPr>
            </w:pPr>
            <w:r>
              <w:rPr>
                <w:b/>
                <w:bCs/>
                <w:sz w:val="20"/>
                <w:szCs w:val="20"/>
              </w:rPr>
              <w:t>Identifier</w:t>
            </w:r>
          </w:p>
        </w:tc>
        <w:tc>
          <w:tcPr>
            <w:tcW w:w="1300" w:type="dxa"/>
            <w:tcBorders>
              <w:top w:val="nil"/>
              <w:left w:val="single" w:sz="4" w:space="0" w:color="auto"/>
              <w:bottom w:val="single" w:sz="4" w:space="0" w:color="auto"/>
              <w:right w:val="nil"/>
            </w:tcBorders>
            <w:shd w:val="clear" w:color="auto" w:fill="auto"/>
            <w:noWrap/>
            <w:vAlign w:val="bottom"/>
            <w:hideMark/>
          </w:tcPr>
          <w:p w14:paraId="3A12D74C" w14:textId="30A9FD4A" w:rsidR="00951919" w:rsidRPr="00951919" w:rsidRDefault="00951919" w:rsidP="005C31EA">
            <w:pPr>
              <w:jc w:val="right"/>
              <w:rPr>
                <w:b/>
                <w:bCs/>
                <w:color w:val="000000"/>
              </w:rPr>
            </w:pPr>
            <w:r w:rsidRPr="00951919">
              <w:rPr>
                <w:b/>
                <w:bCs/>
                <w:color w:val="000000"/>
              </w:rPr>
              <w:t># of 0</w:t>
            </w:r>
            <w:r w:rsidR="0038342C">
              <w:rPr>
                <w:b/>
                <w:bCs/>
                <w:color w:val="000000"/>
              </w:rPr>
              <w:t>s</w:t>
            </w:r>
          </w:p>
        </w:tc>
        <w:tc>
          <w:tcPr>
            <w:tcW w:w="1300" w:type="dxa"/>
            <w:tcBorders>
              <w:top w:val="nil"/>
              <w:left w:val="single" w:sz="4" w:space="0" w:color="auto"/>
              <w:bottom w:val="single" w:sz="4" w:space="0" w:color="auto"/>
              <w:right w:val="nil"/>
            </w:tcBorders>
            <w:shd w:val="clear" w:color="auto" w:fill="auto"/>
            <w:noWrap/>
            <w:vAlign w:val="bottom"/>
            <w:hideMark/>
          </w:tcPr>
          <w:p w14:paraId="7FDA54A0" w14:textId="0466E03F" w:rsidR="00951919" w:rsidRPr="00951919" w:rsidRDefault="00951919" w:rsidP="005C31EA">
            <w:pPr>
              <w:jc w:val="right"/>
              <w:rPr>
                <w:b/>
                <w:bCs/>
                <w:color w:val="000000"/>
              </w:rPr>
            </w:pPr>
            <w:r w:rsidRPr="00951919">
              <w:rPr>
                <w:b/>
                <w:bCs/>
                <w:color w:val="000000"/>
              </w:rPr>
              <w:t># of 1</w:t>
            </w:r>
            <w:r w:rsidR="0038342C">
              <w:rPr>
                <w:b/>
                <w:bCs/>
                <w:color w:val="000000"/>
              </w:rPr>
              <w:t>s</w:t>
            </w:r>
          </w:p>
        </w:tc>
        <w:tc>
          <w:tcPr>
            <w:tcW w:w="1487" w:type="dxa"/>
            <w:tcBorders>
              <w:top w:val="nil"/>
              <w:left w:val="single" w:sz="4" w:space="0" w:color="auto"/>
              <w:bottom w:val="single" w:sz="4" w:space="0" w:color="auto"/>
              <w:right w:val="nil"/>
            </w:tcBorders>
            <w:shd w:val="clear" w:color="auto" w:fill="auto"/>
            <w:noWrap/>
            <w:vAlign w:val="bottom"/>
            <w:hideMark/>
          </w:tcPr>
          <w:p w14:paraId="75ED6C0B" w14:textId="253F25E2" w:rsidR="00951919" w:rsidRPr="00951919" w:rsidRDefault="00000000" w:rsidP="005C31EA">
            <w:pPr>
              <w:jc w:val="right"/>
              <w:rPr>
                <w:b/>
                <w:bCs/>
                <w:color w:val="000000"/>
              </w:rPr>
            </w:pPr>
            <m:oMathPara>
              <m:oMath>
                <m:f>
                  <m:fPr>
                    <m:type m:val="skw"/>
                    <m:ctrlPr>
                      <w:ins w:id="4" w:author="Angelo.Salatino" w:date="2023-04-21T21:36:00Z">
                        <w:rPr>
                          <w:rFonts w:ascii="Cambria Math" w:hAnsi="Cambria Math"/>
                          <w:b/>
                          <w:bCs/>
                          <w:i/>
                          <w:color w:val="000000"/>
                        </w:rPr>
                      </w:ins>
                    </m:ctrlPr>
                  </m:fPr>
                  <m:num>
                    <m:r>
                      <m:rPr>
                        <m:sty m:val="bi"/>
                      </m:rPr>
                      <w:rPr>
                        <w:rFonts w:ascii="Cambria Math" w:hAnsi="Cambria Math"/>
                        <w:color w:val="000000"/>
                      </w:rPr>
                      <m:t>#1</m:t>
                    </m:r>
                  </m:num>
                  <m:den>
                    <m:r>
                      <m:rPr>
                        <m:sty m:val="bi"/>
                      </m:rPr>
                      <w:rPr>
                        <w:rFonts w:ascii="Cambria Math" w:hAnsi="Cambria Math"/>
                        <w:color w:val="000000"/>
                      </w:rPr>
                      <m:t>#0</m:t>
                    </m:r>
                  </m:den>
                </m:f>
              </m:oMath>
            </m:oMathPara>
          </w:p>
        </w:tc>
      </w:tr>
      <w:tr w:rsidR="00951919" w:rsidRPr="00951919" w14:paraId="378C930A" w14:textId="77777777" w:rsidTr="00A842E2">
        <w:trPr>
          <w:trHeight w:val="320"/>
          <w:jc w:val="center"/>
        </w:trPr>
        <w:tc>
          <w:tcPr>
            <w:tcW w:w="1300" w:type="dxa"/>
            <w:tcBorders>
              <w:top w:val="single" w:sz="4" w:space="0" w:color="auto"/>
              <w:left w:val="nil"/>
              <w:bottom w:val="single" w:sz="4" w:space="0" w:color="auto"/>
              <w:right w:val="nil"/>
            </w:tcBorders>
            <w:shd w:val="clear" w:color="auto" w:fill="auto"/>
            <w:noWrap/>
            <w:vAlign w:val="bottom"/>
            <w:hideMark/>
          </w:tcPr>
          <w:p w14:paraId="0D22B374" w14:textId="77777777" w:rsidR="00951919" w:rsidRPr="00951919" w:rsidRDefault="00951919" w:rsidP="005C31EA">
            <w:pPr>
              <w:jc w:val="center"/>
              <w:rPr>
                <w:color w:val="000000"/>
              </w:rPr>
            </w:pPr>
            <w:r w:rsidRPr="00951919">
              <w:rPr>
                <w:color w:val="000000"/>
              </w:rPr>
              <w:t>A</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074B2B88" w14:textId="77777777" w:rsidR="00951919" w:rsidRPr="00951919" w:rsidRDefault="00951919" w:rsidP="00951919">
            <w:pPr>
              <w:jc w:val="right"/>
              <w:rPr>
                <w:color w:val="000000"/>
              </w:rPr>
            </w:pPr>
            <w:r w:rsidRPr="00951919">
              <w:rPr>
                <w:color w:val="000000"/>
              </w:rPr>
              <w:t>1,195</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69D1B155" w14:textId="77777777" w:rsidR="00951919" w:rsidRPr="00951919" w:rsidRDefault="00951919" w:rsidP="00951919">
            <w:pPr>
              <w:jc w:val="right"/>
              <w:rPr>
                <w:color w:val="000000"/>
              </w:rPr>
            </w:pPr>
            <w:r w:rsidRPr="00951919">
              <w:rPr>
                <w:color w:val="000000"/>
              </w:rPr>
              <w:t>14,401</w:t>
            </w:r>
          </w:p>
        </w:tc>
        <w:tc>
          <w:tcPr>
            <w:tcW w:w="1487" w:type="dxa"/>
            <w:tcBorders>
              <w:top w:val="single" w:sz="4" w:space="0" w:color="auto"/>
              <w:left w:val="single" w:sz="4" w:space="0" w:color="auto"/>
              <w:bottom w:val="single" w:sz="4" w:space="0" w:color="auto"/>
              <w:right w:val="nil"/>
            </w:tcBorders>
            <w:shd w:val="clear" w:color="auto" w:fill="auto"/>
            <w:noWrap/>
            <w:vAlign w:val="bottom"/>
            <w:hideMark/>
          </w:tcPr>
          <w:p w14:paraId="2C8CFB2C" w14:textId="77777777" w:rsidR="00951919" w:rsidRPr="00951919" w:rsidRDefault="00951919" w:rsidP="00951919">
            <w:pPr>
              <w:jc w:val="right"/>
              <w:rPr>
                <w:color w:val="000000"/>
              </w:rPr>
            </w:pPr>
            <w:r w:rsidRPr="00951919">
              <w:rPr>
                <w:color w:val="000000"/>
              </w:rPr>
              <w:t>12.05</w:t>
            </w:r>
          </w:p>
        </w:tc>
      </w:tr>
      <w:tr w:rsidR="00951919" w:rsidRPr="00951919" w14:paraId="6991B58F" w14:textId="77777777" w:rsidTr="00A842E2">
        <w:trPr>
          <w:trHeight w:val="320"/>
          <w:jc w:val="center"/>
        </w:trPr>
        <w:tc>
          <w:tcPr>
            <w:tcW w:w="1300" w:type="dxa"/>
            <w:tcBorders>
              <w:top w:val="single" w:sz="4" w:space="0" w:color="auto"/>
              <w:left w:val="nil"/>
              <w:bottom w:val="single" w:sz="4" w:space="0" w:color="auto"/>
              <w:right w:val="nil"/>
            </w:tcBorders>
            <w:shd w:val="clear" w:color="auto" w:fill="auto"/>
            <w:noWrap/>
            <w:vAlign w:val="bottom"/>
            <w:hideMark/>
          </w:tcPr>
          <w:p w14:paraId="26F1A81F" w14:textId="77777777" w:rsidR="00951919" w:rsidRPr="00951919" w:rsidRDefault="00951919" w:rsidP="005C31EA">
            <w:pPr>
              <w:jc w:val="center"/>
              <w:rPr>
                <w:color w:val="000000"/>
              </w:rPr>
            </w:pPr>
            <w:r w:rsidRPr="00951919">
              <w:rPr>
                <w:color w:val="000000"/>
              </w:rPr>
              <w:t>B</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1FCB7DA9" w14:textId="77777777" w:rsidR="00951919" w:rsidRPr="00951919" w:rsidRDefault="00951919" w:rsidP="00951919">
            <w:pPr>
              <w:jc w:val="right"/>
              <w:rPr>
                <w:color w:val="000000"/>
              </w:rPr>
            </w:pPr>
            <w:r w:rsidRPr="00951919">
              <w:rPr>
                <w:color w:val="000000"/>
              </w:rPr>
              <w:t>578</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5CA09269" w14:textId="77777777" w:rsidR="00951919" w:rsidRPr="00951919" w:rsidRDefault="00951919" w:rsidP="00951919">
            <w:pPr>
              <w:jc w:val="right"/>
              <w:rPr>
                <w:color w:val="000000"/>
              </w:rPr>
            </w:pPr>
            <w:r w:rsidRPr="00951919">
              <w:rPr>
                <w:color w:val="000000"/>
              </w:rPr>
              <w:t>10,726</w:t>
            </w:r>
          </w:p>
        </w:tc>
        <w:tc>
          <w:tcPr>
            <w:tcW w:w="1487" w:type="dxa"/>
            <w:tcBorders>
              <w:top w:val="single" w:sz="4" w:space="0" w:color="auto"/>
              <w:left w:val="single" w:sz="4" w:space="0" w:color="auto"/>
              <w:bottom w:val="single" w:sz="4" w:space="0" w:color="auto"/>
              <w:right w:val="nil"/>
            </w:tcBorders>
            <w:shd w:val="clear" w:color="auto" w:fill="auto"/>
            <w:noWrap/>
            <w:vAlign w:val="bottom"/>
            <w:hideMark/>
          </w:tcPr>
          <w:p w14:paraId="171DB411" w14:textId="77777777" w:rsidR="00951919" w:rsidRPr="00951919" w:rsidRDefault="00951919" w:rsidP="00951919">
            <w:pPr>
              <w:jc w:val="right"/>
              <w:rPr>
                <w:color w:val="000000"/>
              </w:rPr>
            </w:pPr>
            <w:r w:rsidRPr="00951919">
              <w:rPr>
                <w:color w:val="000000"/>
              </w:rPr>
              <w:t>18.56</w:t>
            </w:r>
          </w:p>
        </w:tc>
      </w:tr>
      <w:tr w:rsidR="00951919" w:rsidRPr="00951919" w14:paraId="47599166" w14:textId="77777777" w:rsidTr="00A842E2">
        <w:trPr>
          <w:trHeight w:val="320"/>
          <w:jc w:val="center"/>
        </w:trPr>
        <w:tc>
          <w:tcPr>
            <w:tcW w:w="1300" w:type="dxa"/>
            <w:tcBorders>
              <w:top w:val="single" w:sz="4" w:space="0" w:color="auto"/>
              <w:left w:val="nil"/>
              <w:bottom w:val="single" w:sz="4" w:space="0" w:color="auto"/>
              <w:right w:val="nil"/>
            </w:tcBorders>
            <w:shd w:val="clear" w:color="auto" w:fill="auto"/>
            <w:noWrap/>
            <w:vAlign w:val="bottom"/>
            <w:hideMark/>
          </w:tcPr>
          <w:p w14:paraId="15EF106F" w14:textId="77777777" w:rsidR="00951919" w:rsidRPr="00951919" w:rsidRDefault="00951919" w:rsidP="005C31EA">
            <w:pPr>
              <w:jc w:val="center"/>
              <w:rPr>
                <w:color w:val="000000"/>
              </w:rPr>
            </w:pPr>
            <w:r w:rsidRPr="00951919">
              <w:rPr>
                <w:color w:val="000000"/>
              </w:rPr>
              <w:t>C</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0F5631DE" w14:textId="77777777" w:rsidR="00951919" w:rsidRPr="00951919" w:rsidRDefault="00951919" w:rsidP="00951919">
            <w:pPr>
              <w:jc w:val="right"/>
              <w:rPr>
                <w:color w:val="000000"/>
              </w:rPr>
            </w:pPr>
            <w:r w:rsidRPr="00951919">
              <w:rPr>
                <w:color w:val="000000"/>
              </w:rPr>
              <w:t>189</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78C3C652" w14:textId="77777777" w:rsidR="00951919" w:rsidRPr="00951919" w:rsidRDefault="00951919" w:rsidP="00951919">
            <w:pPr>
              <w:jc w:val="right"/>
              <w:rPr>
                <w:color w:val="000000"/>
              </w:rPr>
            </w:pPr>
            <w:r w:rsidRPr="00951919">
              <w:rPr>
                <w:color w:val="000000"/>
              </w:rPr>
              <w:t>4,809</w:t>
            </w:r>
          </w:p>
        </w:tc>
        <w:tc>
          <w:tcPr>
            <w:tcW w:w="1487" w:type="dxa"/>
            <w:tcBorders>
              <w:top w:val="single" w:sz="4" w:space="0" w:color="auto"/>
              <w:left w:val="single" w:sz="4" w:space="0" w:color="auto"/>
              <w:bottom w:val="single" w:sz="4" w:space="0" w:color="auto"/>
              <w:right w:val="nil"/>
            </w:tcBorders>
            <w:shd w:val="clear" w:color="auto" w:fill="auto"/>
            <w:noWrap/>
            <w:vAlign w:val="bottom"/>
            <w:hideMark/>
          </w:tcPr>
          <w:p w14:paraId="099C2C3B" w14:textId="77777777" w:rsidR="00951919" w:rsidRPr="00951919" w:rsidRDefault="00951919" w:rsidP="00951919">
            <w:pPr>
              <w:jc w:val="right"/>
              <w:rPr>
                <w:color w:val="000000"/>
              </w:rPr>
            </w:pPr>
            <w:r w:rsidRPr="00951919">
              <w:rPr>
                <w:color w:val="000000"/>
              </w:rPr>
              <w:t>25.44</w:t>
            </w:r>
          </w:p>
        </w:tc>
      </w:tr>
      <w:tr w:rsidR="00951919" w:rsidRPr="00951919" w14:paraId="1D9B8D9E" w14:textId="77777777" w:rsidTr="00A842E2">
        <w:trPr>
          <w:trHeight w:val="320"/>
          <w:jc w:val="center"/>
        </w:trPr>
        <w:tc>
          <w:tcPr>
            <w:tcW w:w="1300" w:type="dxa"/>
            <w:tcBorders>
              <w:top w:val="single" w:sz="4" w:space="0" w:color="auto"/>
              <w:left w:val="nil"/>
              <w:bottom w:val="single" w:sz="4" w:space="0" w:color="auto"/>
              <w:right w:val="nil"/>
            </w:tcBorders>
            <w:shd w:val="clear" w:color="auto" w:fill="auto"/>
            <w:noWrap/>
            <w:vAlign w:val="bottom"/>
            <w:hideMark/>
          </w:tcPr>
          <w:p w14:paraId="522BD836" w14:textId="77777777" w:rsidR="00951919" w:rsidRPr="00951919" w:rsidRDefault="00951919" w:rsidP="005C31EA">
            <w:pPr>
              <w:jc w:val="center"/>
              <w:rPr>
                <w:color w:val="000000"/>
              </w:rPr>
            </w:pPr>
            <w:r w:rsidRPr="00951919">
              <w:rPr>
                <w:color w:val="000000"/>
              </w:rPr>
              <w:t>D</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77126781" w14:textId="77777777" w:rsidR="00951919" w:rsidRPr="00951919" w:rsidRDefault="00951919" w:rsidP="00951919">
            <w:pPr>
              <w:jc w:val="right"/>
              <w:rPr>
                <w:color w:val="000000"/>
              </w:rPr>
            </w:pPr>
            <w:r w:rsidRPr="00951919">
              <w:rPr>
                <w:color w:val="000000"/>
              </w:rPr>
              <w:t>96</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1819C28A" w14:textId="77777777" w:rsidR="00951919" w:rsidRPr="00951919" w:rsidRDefault="00951919" w:rsidP="00951919">
            <w:pPr>
              <w:jc w:val="right"/>
              <w:rPr>
                <w:color w:val="000000"/>
              </w:rPr>
            </w:pPr>
            <w:r w:rsidRPr="00951919">
              <w:rPr>
                <w:color w:val="000000"/>
              </w:rPr>
              <w:t>2,689</w:t>
            </w:r>
          </w:p>
        </w:tc>
        <w:tc>
          <w:tcPr>
            <w:tcW w:w="1487" w:type="dxa"/>
            <w:tcBorders>
              <w:top w:val="single" w:sz="4" w:space="0" w:color="auto"/>
              <w:left w:val="single" w:sz="4" w:space="0" w:color="auto"/>
              <w:bottom w:val="single" w:sz="4" w:space="0" w:color="auto"/>
              <w:right w:val="nil"/>
            </w:tcBorders>
            <w:shd w:val="clear" w:color="auto" w:fill="auto"/>
            <w:noWrap/>
            <w:vAlign w:val="bottom"/>
            <w:hideMark/>
          </w:tcPr>
          <w:p w14:paraId="2F48F995" w14:textId="77777777" w:rsidR="00951919" w:rsidRPr="00951919" w:rsidRDefault="00951919" w:rsidP="00951919">
            <w:pPr>
              <w:jc w:val="right"/>
              <w:rPr>
                <w:color w:val="000000"/>
              </w:rPr>
            </w:pPr>
            <w:r w:rsidRPr="00951919">
              <w:rPr>
                <w:color w:val="000000"/>
              </w:rPr>
              <w:t>28.01</w:t>
            </w:r>
          </w:p>
        </w:tc>
      </w:tr>
      <w:tr w:rsidR="00951919" w:rsidRPr="00951919" w14:paraId="34D77844" w14:textId="77777777" w:rsidTr="00A842E2">
        <w:trPr>
          <w:trHeight w:val="320"/>
          <w:jc w:val="center"/>
        </w:trPr>
        <w:tc>
          <w:tcPr>
            <w:tcW w:w="1300" w:type="dxa"/>
            <w:tcBorders>
              <w:top w:val="single" w:sz="4" w:space="0" w:color="auto"/>
              <w:left w:val="nil"/>
              <w:bottom w:val="single" w:sz="4" w:space="0" w:color="auto"/>
              <w:right w:val="nil"/>
            </w:tcBorders>
            <w:shd w:val="clear" w:color="auto" w:fill="auto"/>
            <w:noWrap/>
            <w:vAlign w:val="bottom"/>
            <w:hideMark/>
          </w:tcPr>
          <w:p w14:paraId="73949A9F" w14:textId="77777777" w:rsidR="00951919" w:rsidRPr="00951919" w:rsidRDefault="00951919" w:rsidP="005C31EA">
            <w:pPr>
              <w:jc w:val="center"/>
              <w:rPr>
                <w:color w:val="000000"/>
              </w:rPr>
            </w:pPr>
            <w:r w:rsidRPr="00951919">
              <w:rPr>
                <w:color w:val="000000"/>
              </w:rPr>
              <w:t>E</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26FCB6C1" w14:textId="77777777" w:rsidR="00951919" w:rsidRPr="00951919" w:rsidRDefault="00951919" w:rsidP="00951919">
            <w:pPr>
              <w:jc w:val="right"/>
              <w:rPr>
                <w:color w:val="000000"/>
              </w:rPr>
            </w:pPr>
            <w:r w:rsidRPr="00951919">
              <w:rPr>
                <w:color w:val="000000"/>
              </w:rPr>
              <w:t>71</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47FBE0A8" w14:textId="77777777" w:rsidR="00951919" w:rsidRPr="00951919" w:rsidRDefault="00951919" w:rsidP="00951919">
            <w:pPr>
              <w:jc w:val="right"/>
              <w:rPr>
                <w:color w:val="000000"/>
              </w:rPr>
            </w:pPr>
            <w:r w:rsidRPr="00951919">
              <w:rPr>
                <w:color w:val="000000"/>
              </w:rPr>
              <w:t>2,787</w:t>
            </w:r>
          </w:p>
        </w:tc>
        <w:tc>
          <w:tcPr>
            <w:tcW w:w="1487" w:type="dxa"/>
            <w:tcBorders>
              <w:top w:val="single" w:sz="4" w:space="0" w:color="auto"/>
              <w:left w:val="single" w:sz="4" w:space="0" w:color="auto"/>
              <w:bottom w:val="single" w:sz="4" w:space="0" w:color="auto"/>
              <w:right w:val="nil"/>
            </w:tcBorders>
            <w:shd w:val="clear" w:color="auto" w:fill="auto"/>
            <w:noWrap/>
            <w:vAlign w:val="bottom"/>
            <w:hideMark/>
          </w:tcPr>
          <w:p w14:paraId="24E65F01" w14:textId="77777777" w:rsidR="00951919" w:rsidRPr="00951919" w:rsidRDefault="00951919" w:rsidP="00951919">
            <w:pPr>
              <w:jc w:val="right"/>
              <w:rPr>
                <w:color w:val="000000"/>
              </w:rPr>
            </w:pPr>
            <w:r w:rsidRPr="00951919">
              <w:rPr>
                <w:color w:val="000000"/>
              </w:rPr>
              <w:t>39.25</w:t>
            </w:r>
          </w:p>
        </w:tc>
      </w:tr>
      <w:tr w:rsidR="00951919" w:rsidRPr="00951919" w14:paraId="244633A0" w14:textId="77777777" w:rsidTr="00A842E2">
        <w:trPr>
          <w:trHeight w:val="320"/>
          <w:jc w:val="center"/>
        </w:trPr>
        <w:tc>
          <w:tcPr>
            <w:tcW w:w="1300" w:type="dxa"/>
            <w:tcBorders>
              <w:top w:val="single" w:sz="4" w:space="0" w:color="auto"/>
              <w:left w:val="nil"/>
              <w:bottom w:val="single" w:sz="4" w:space="0" w:color="auto"/>
              <w:right w:val="nil"/>
            </w:tcBorders>
            <w:shd w:val="clear" w:color="auto" w:fill="auto"/>
            <w:noWrap/>
            <w:vAlign w:val="bottom"/>
            <w:hideMark/>
          </w:tcPr>
          <w:p w14:paraId="492D8672" w14:textId="77777777" w:rsidR="00951919" w:rsidRPr="00951919" w:rsidRDefault="00951919" w:rsidP="005C31EA">
            <w:pPr>
              <w:jc w:val="center"/>
              <w:rPr>
                <w:color w:val="000000"/>
              </w:rPr>
            </w:pPr>
            <w:r w:rsidRPr="00951919">
              <w:rPr>
                <w:color w:val="000000"/>
              </w:rPr>
              <w:t>F</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728B90AA" w14:textId="77777777" w:rsidR="00951919" w:rsidRPr="00951919" w:rsidRDefault="00951919" w:rsidP="00951919">
            <w:pPr>
              <w:jc w:val="right"/>
              <w:rPr>
                <w:color w:val="000000"/>
              </w:rPr>
            </w:pPr>
            <w:r w:rsidRPr="00951919">
              <w:rPr>
                <w:color w:val="000000"/>
              </w:rPr>
              <w:t>32</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6F39AE02" w14:textId="77777777" w:rsidR="00951919" w:rsidRPr="00951919" w:rsidRDefault="00951919" w:rsidP="00951919">
            <w:pPr>
              <w:jc w:val="right"/>
              <w:rPr>
                <w:color w:val="000000"/>
              </w:rPr>
            </w:pPr>
            <w:r w:rsidRPr="00951919">
              <w:rPr>
                <w:color w:val="000000"/>
              </w:rPr>
              <w:t>1,415</w:t>
            </w:r>
          </w:p>
        </w:tc>
        <w:tc>
          <w:tcPr>
            <w:tcW w:w="1487" w:type="dxa"/>
            <w:tcBorders>
              <w:top w:val="single" w:sz="4" w:space="0" w:color="auto"/>
              <w:left w:val="single" w:sz="4" w:space="0" w:color="auto"/>
              <w:bottom w:val="single" w:sz="4" w:space="0" w:color="auto"/>
              <w:right w:val="nil"/>
            </w:tcBorders>
            <w:shd w:val="clear" w:color="auto" w:fill="auto"/>
            <w:noWrap/>
            <w:vAlign w:val="bottom"/>
            <w:hideMark/>
          </w:tcPr>
          <w:p w14:paraId="12D5846E" w14:textId="77777777" w:rsidR="00951919" w:rsidRPr="00951919" w:rsidRDefault="00951919" w:rsidP="00951919">
            <w:pPr>
              <w:jc w:val="right"/>
              <w:rPr>
                <w:color w:val="000000"/>
              </w:rPr>
            </w:pPr>
            <w:r w:rsidRPr="00951919">
              <w:rPr>
                <w:color w:val="000000"/>
              </w:rPr>
              <w:t>44.22</w:t>
            </w:r>
          </w:p>
        </w:tc>
      </w:tr>
      <w:tr w:rsidR="00951919" w:rsidRPr="00951919" w14:paraId="10B9777D" w14:textId="77777777" w:rsidTr="00A842E2">
        <w:trPr>
          <w:trHeight w:val="320"/>
          <w:jc w:val="center"/>
        </w:trPr>
        <w:tc>
          <w:tcPr>
            <w:tcW w:w="1300" w:type="dxa"/>
            <w:tcBorders>
              <w:top w:val="single" w:sz="4" w:space="0" w:color="auto"/>
              <w:left w:val="nil"/>
              <w:bottom w:val="single" w:sz="4" w:space="0" w:color="auto"/>
              <w:right w:val="nil"/>
            </w:tcBorders>
            <w:shd w:val="clear" w:color="auto" w:fill="auto"/>
            <w:noWrap/>
            <w:vAlign w:val="bottom"/>
            <w:hideMark/>
          </w:tcPr>
          <w:p w14:paraId="3437356D" w14:textId="77777777" w:rsidR="00951919" w:rsidRPr="00951919" w:rsidRDefault="00951919" w:rsidP="005C31EA">
            <w:pPr>
              <w:jc w:val="center"/>
              <w:rPr>
                <w:color w:val="000000"/>
              </w:rPr>
            </w:pPr>
            <w:r w:rsidRPr="00951919">
              <w:rPr>
                <w:color w:val="000000"/>
              </w:rPr>
              <w:t>G</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45096832" w14:textId="77777777" w:rsidR="00951919" w:rsidRPr="00951919" w:rsidRDefault="00951919" w:rsidP="00951919">
            <w:pPr>
              <w:jc w:val="right"/>
              <w:rPr>
                <w:color w:val="000000"/>
              </w:rPr>
            </w:pPr>
            <w:r w:rsidRPr="00951919">
              <w:rPr>
                <w:color w:val="000000"/>
              </w:rPr>
              <w:t>23</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14EF1897" w14:textId="77777777" w:rsidR="00951919" w:rsidRPr="00951919" w:rsidRDefault="00951919" w:rsidP="00951919">
            <w:pPr>
              <w:jc w:val="right"/>
              <w:rPr>
                <w:color w:val="000000"/>
              </w:rPr>
            </w:pPr>
            <w:r w:rsidRPr="00951919">
              <w:rPr>
                <w:color w:val="000000"/>
              </w:rPr>
              <w:t>820</w:t>
            </w:r>
          </w:p>
        </w:tc>
        <w:tc>
          <w:tcPr>
            <w:tcW w:w="1487" w:type="dxa"/>
            <w:tcBorders>
              <w:top w:val="single" w:sz="4" w:space="0" w:color="auto"/>
              <w:left w:val="single" w:sz="4" w:space="0" w:color="auto"/>
              <w:bottom w:val="single" w:sz="4" w:space="0" w:color="auto"/>
              <w:right w:val="nil"/>
            </w:tcBorders>
            <w:shd w:val="clear" w:color="auto" w:fill="auto"/>
            <w:noWrap/>
            <w:vAlign w:val="bottom"/>
            <w:hideMark/>
          </w:tcPr>
          <w:p w14:paraId="338F04D7" w14:textId="77777777" w:rsidR="00951919" w:rsidRPr="00951919" w:rsidRDefault="00951919" w:rsidP="00951919">
            <w:pPr>
              <w:jc w:val="right"/>
              <w:rPr>
                <w:color w:val="000000"/>
              </w:rPr>
            </w:pPr>
            <w:r w:rsidRPr="00951919">
              <w:rPr>
                <w:color w:val="000000"/>
              </w:rPr>
              <w:t>35.65</w:t>
            </w:r>
          </w:p>
        </w:tc>
      </w:tr>
      <w:tr w:rsidR="00951919" w:rsidRPr="00951919" w14:paraId="7EE11CF8" w14:textId="77777777" w:rsidTr="00A842E2">
        <w:trPr>
          <w:trHeight w:val="320"/>
          <w:jc w:val="center"/>
        </w:trPr>
        <w:tc>
          <w:tcPr>
            <w:tcW w:w="1300" w:type="dxa"/>
            <w:tcBorders>
              <w:top w:val="single" w:sz="4" w:space="0" w:color="auto"/>
              <w:left w:val="nil"/>
              <w:bottom w:val="single" w:sz="4" w:space="0" w:color="auto"/>
              <w:right w:val="nil"/>
            </w:tcBorders>
            <w:shd w:val="clear" w:color="auto" w:fill="auto"/>
            <w:noWrap/>
            <w:vAlign w:val="bottom"/>
            <w:hideMark/>
          </w:tcPr>
          <w:p w14:paraId="36299F8C" w14:textId="77777777" w:rsidR="00951919" w:rsidRPr="00951919" w:rsidRDefault="00951919" w:rsidP="005C31EA">
            <w:pPr>
              <w:jc w:val="center"/>
              <w:rPr>
                <w:color w:val="000000"/>
              </w:rPr>
            </w:pPr>
            <w:r w:rsidRPr="00951919">
              <w:rPr>
                <w:color w:val="000000"/>
              </w:rPr>
              <w:t>H</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75DA8CFB" w14:textId="77777777" w:rsidR="00951919" w:rsidRPr="00951919" w:rsidRDefault="00951919" w:rsidP="00951919">
            <w:pPr>
              <w:jc w:val="right"/>
              <w:rPr>
                <w:color w:val="000000"/>
              </w:rPr>
            </w:pPr>
            <w:r w:rsidRPr="00951919">
              <w:rPr>
                <w:color w:val="000000"/>
              </w:rPr>
              <w:t>28</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5C5F7231" w14:textId="77777777" w:rsidR="00951919" w:rsidRPr="00951919" w:rsidRDefault="00951919" w:rsidP="00951919">
            <w:pPr>
              <w:jc w:val="right"/>
              <w:rPr>
                <w:color w:val="000000"/>
              </w:rPr>
            </w:pPr>
            <w:r w:rsidRPr="00951919">
              <w:rPr>
                <w:color w:val="000000"/>
              </w:rPr>
              <w:t>1,398</w:t>
            </w:r>
          </w:p>
        </w:tc>
        <w:tc>
          <w:tcPr>
            <w:tcW w:w="1487" w:type="dxa"/>
            <w:tcBorders>
              <w:top w:val="single" w:sz="4" w:space="0" w:color="auto"/>
              <w:left w:val="single" w:sz="4" w:space="0" w:color="auto"/>
              <w:bottom w:val="single" w:sz="4" w:space="0" w:color="auto"/>
              <w:right w:val="nil"/>
            </w:tcBorders>
            <w:shd w:val="clear" w:color="auto" w:fill="auto"/>
            <w:noWrap/>
            <w:vAlign w:val="bottom"/>
            <w:hideMark/>
          </w:tcPr>
          <w:p w14:paraId="54ACA920" w14:textId="77777777" w:rsidR="00951919" w:rsidRPr="00951919" w:rsidRDefault="00951919" w:rsidP="00951919">
            <w:pPr>
              <w:jc w:val="right"/>
              <w:rPr>
                <w:color w:val="000000"/>
              </w:rPr>
            </w:pPr>
            <w:r w:rsidRPr="00951919">
              <w:rPr>
                <w:color w:val="000000"/>
              </w:rPr>
              <w:t>49.93</w:t>
            </w:r>
          </w:p>
        </w:tc>
      </w:tr>
      <w:tr w:rsidR="00951919" w:rsidRPr="00951919" w14:paraId="493AE744" w14:textId="77777777" w:rsidTr="00A842E2">
        <w:trPr>
          <w:trHeight w:val="320"/>
          <w:jc w:val="center"/>
        </w:trPr>
        <w:tc>
          <w:tcPr>
            <w:tcW w:w="1300" w:type="dxa"/>
            <w:tcBorders>
              <w:top w:val="single" w:sz="4" w:space="0" w:color="auto"/>
              <w:left w:val="nil"/>
              <w:bottom w:val="single" w:sz="4" w:space="0" w:color="auto"/>
              <w:right w:val="nil"/>
            </w:tcBorders>
            <w:shd w:val="clear" w:color="auto" w:fill="auto"/>
            <w:noWrap/>
            <w:vAlign w:val="bottom"/>
            <w:hideMark/>
          </w:tcPr>
          <w:p w14:paraId="1D2148F6" w14:textId="77777777" w:rsidR="00951919" w:rsidRPr="00951919" w:rsidRDefault="00951919" w:rsidP="005C31EA">
            <w:pPr>
              <w:jc w:val="center"/>
              <w:rPr>
                <w:color w:val="000000"/>
              </w:rPr>
            </w:pPr>
            <w:r w:rsidRPr="00951919">
              <w:rPr>
                <w:color w:val="000000"/>
              </w:rPr>
              <w:t>I</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20F8CA61" w14:textId="77777777" w:rsidR="00951919" w:rsidRPr="00951919" w:rsidRDefault="00951919" w:rsidP="00951919">
            <w:pPr>
              <w:jc w:val="right"/>
              <w:rPr>
                <w:color w:val="000000"/>
              </w:rPr>
            </w:pPr>
            <w:r w:rsidRPr="00951919">
              <w:rPr>
                <w:color w:val="000000"/>
              </w:rPr>
              <w:t>33</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0378A9E2" w14:textId="77777777" w:rsidR="00951919" w:rsidRPr="00951919" w:rsidRDefault="00951919" w:rsidP="00951919">
            <w:pPr>
              <w:jc w:val="right"/>
              <w:rPr>
                <w:color w:val="000000"/>
              </w:rPr>
            </w:pPr>
            <w:r w:rsidRPr="00951919">
              <w:rPr>
                <w:color w:val="000000"/>
              </w:rPr>
              <w:t>2,406</w:t>
            </w:r>
          </w:p>
        </w:tc>
        <w:tc>
          <w:tcPr>
            <w:tcW w:w="1487" w:type="dxa"/>
            <w:tcBorders>
              <w:top w:val="single" w:sz="4" w:space="0" w:color="auto"/>
              <w:left w:val="single" w:sz="4" w:space="0" w:color="auto"/>
              <w:bottom w:val="single" w:sz="4" w:space="0" w:color="auto"/>
              <w:right w:val="nil"/>
            </w:tcBorders>
            <w:shd w:val="clear" w:color="auto" w:fill="auto"/>
            <w:noWrap/>
            <w:vAlign w:val="bottom"/>
            <w:hideMark/>
          </w:tcPr>
          <w:p w14:paraId="4719F0E2" w14:textId="77777777" w:rsidR="00951919" w:rsidRPr="00951919" w:rsidRDefault="00951919" w:rsidP="00951919">
            <w:pPr>
              <w:jc w:val="right"/>
              <w:rPr>
                <w:color w:val="000000"/>
              </w:rPr>
            </w:pPr>
            <w:r w:rsidRPr="00951919">
              <w:rPr>
                <w:color w:val="000000"/>
              </w:rPr>
              <w:t>72.91</w:t>
            </w:r>
          </w:p>
        </w:tc>
      </w:tr>
      <w:tr w:rsidR="00951919" w:rsidRPr="00951919" w14:paraId="366F50F6" w14:textId="77777777" w:rsidTr="00A842E2">
        <w:trPr>
          <w:trHeight w:val="320"/>
          <w:jc w:val="center"/>
        </w:trPr>
        <w:tc>
          <w:tcPr>
            <w:tcW w:w="1300" w:type="dxa"/>
            <w:tcBorders>
              <w:top w:val="single" w:sz="4" w:space="0" w:color="auto"/>
              <w:left w:val="nil"/>
              <w:bottom w:val="single" w:sz="4" w:space="0" w:color="auto"/>
              <w:right w:val="nil"/>
            </w:tcBorders>
            <w:shd w:val="clear" w:color="auto" w:fill="auto"/>
            <w:noWrap/>
            <w:vAlign w:val="bottom"/>
            <w:hideMark/>
          </w:tcPr>
          <w:p w14:paraId="73C6FB62" w14:textId="77777777" w:rsidR="00951919" w:rsidRPr="00951919" w:rsidRDefault="00951919" w:rsidP="005C31EA">
            <w:pPr>
              <w:jc w:val="center"/>
              <w:rPr>
                <w:color w:val="000000"/>
              </w:rPr>
            </w:pPr>
            <w:r w:rsidRPr="00951919">
              <w:rPr>
                <w:color w:val="000000"/>
              </w:rPr>
              <w:t>J</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33A6DD15" w14:textId="77777777" w:rsidR="00951919" w:rsidRPr="00951919" w:rsidRDefault="00951919" w:rsidP="00951919">
            <w:pPr>
              <w:jc w:val="right"/>
              <w:rPr>
                <w:color w:val="000000"/>
              </w:rPr>
            </w:pPr>
            <w:r w:rsidRPr="00951919">
              <w:rPr>
                <w:color w:val="000000"/>
              </w:rPr>
              <w:t>25</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237C397C" w14:textId="77777777" w:rsidR="00951919" w:rsidRPr="00951919" w:rsidRDefault="00951919" w:rsidP="00951919">
            <w:pPr>
              <w:jc w:val="right"/>
              <w:rPr>
                <w:color w:val="000000"/>
              </w:rPr>
            </w:pPr>
            <w:r w:rsidRPr="00951919">
              <w:rPr>
                <w:color w:val="000000"/>
              </w:rPr>
              <w:t>2,351</w:t>
            </w:r>
          </w:p>
        </w:tc>
        <w:tc>
          <w:tcPr>
            <w:tcW w:w="1487" w:type="dxa"/>
            <w:tcBorders>
              <w:top w:val="single" w:sz="4" w:space="0" w:color="auto"/>
              <w:left w:val="single" w:sz="4" w:space="0" w:color="auto"/>
              <w:bottom w:val="single" w:sz="4" w:space="0" w:color="auto"/>
              <w:right w:val="nil"/>
            </w:tcBorders>
            <w:shd w:val="clear" w:color="auto" w:fill="auto"/>
            <w:noWrap/>
            <w:vAlign w:val="bottom"/>
            <w:hideMark/>
          </w:tcPr>
          <w:p w14:paraId="6FB60F21" w14:textId="77777777" w:rsidR="00951919" w:rsidRPr="00951919" w:rsidRDefault="00951919" w:rsidP="00951919">
            <w:pPr>
              <w:jc w:val="right"/>
              <w:rPr>
                <w:color w:val="000000"/>
              </w:rPr>
            </w:pPr>
            <w:r w:rsidRPr="00951919">
              <w:rPr>
                <w:color w:val="000000"/>
              </w:rPr>
              <w:t>94.04</w:t>
            </w:r>
          </w:p>
        </w:tc>
      </w:tr>
    </w:tbl>
    <w:p w14:paraId="7C32256F" w14:textId="77777777" w:rsidR="00F63A97" w:rsidRPr="00951919" w:rsidRDefault="00F63A97" w:rsidP="00684E59"/>
    <w:p w14:paraId="2CE19200" w14:textId="70F39159" w:rsidR="005A4FE7" w:rsidRPr="003649F9" w:rsidRDefault="00AB4F81" w:rsidP="00146C8C">
      <w:pPr>
        <w:pStyle w:val="Caption"/>
        <w:jc w:val="center"/>
      </w:pPr>
      <w:bookmarkStart w:id="5" w:name="_Ref132282992"/>
      <w:r w:rsidRPr="003649F9">
        <w:t xml:space="preserve">Figure </w:t>
      </w:r>
      <w:fldSimple w:instr=" SEQ Figure \* ARABIC ">
        <w:r w:rsidR="00D725BA">
          <w:rPr>
            <w:noProof/>
          </w:rPr>
          <w:t>3</w:t>
        </w:r>
      </w:fldSimple>
      <w:bookmarkEnd w:id="5"/>
      <w:r w:rsidRPr="003649F9">
        <w:t xml:space="preserve">. </w:t>
      </w:r>
      <w:r w:rsidR="001F72FD" w:rsidRPr="003649F9">
        <w:t>T</w:t>
      </w:r>
      <w:r w:rsidR="008663A3" w:rsidRPr="003649F9">
        <w:t xml:space="preserve">he </w:t>
      </w:r>
      <w:r w:rsidR="00713BE2" w:rsidRPr="003649F9">
        <w:rPr>
          <w:color w:val="000000"/>
        </w:rPr>
        <w:t xml:space="preserve">#1/#0 ratio </w:t>
      </w:r>
      <w:r w:rsidR="008F6B72" w:rsidRPr="003649F9">
        <w:t xml:space="preserve">against the </w:t>
      </w:r>
      <w:r w:rsidR="003B41EF" w:rsidRPr="003649F9">
        <w:t>number of citations</w:t>
      </w:r>
      <w:r w:rsidR="001F627B" w:rsidRPr="002D31E4">
        <w:t xml:space="preserve"> </w:t>
      </w:r>
      <w:r w:rsidR="009E7EDC">
        <w:t xml:space="preserve">on a </w:t>
      </w:r>
      <w:r w:rsidR="001F627B" w:rsidRPr="002D31E4">
        <w:t>logarithmic scale</w:t>
      </w:r>
      <w:r w:rsidR="00934436" w:rsidRPr="003649F9">
        <w:t>.</w:t>
      </w:r>
      <w:r w:rsidR="003435BD" w:rsidRPr="003649F9">
        <w:t xml:space="preserve"> </w:t>
      </w:r>
      <w:r w:rsidR="009B630E" w:rsidRPr="003649F9">
        <w:rPr>
          <w:noProof/>
        </w:rPr>
        <w:drawing>
          <wp:inline distT="0" distB="0" distL="0" distR="0" wp14:anchorId="3D29BEC3" wp14:editId="495D1354">
            <wp:extent cx="4004307" cy="22447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15709" cy="2251117"/>
                    </a:xfrm>
                    <a:prstGeom prst="rect">
                      <a:avLst/>
                    </a:prstGeom>
                  </pic:spPr>
                </pic:pic>
              </a:graphicData>
            </a:graphic>
          </wp:inline>
        </w:drawing>
      </w:r>
    </w:p>
    <w:p w14:paraId="4CDA2A83" w14:textId="4E89AABF" w:rsidR="00684E59" w:rsidRPr="003649F9" w:rsidRDefault="009D1D8B" w:rsidP="00C01FCB">
      <w:pPr>
        <w:pStyle w:val="Heading3"/>
      </w:pPr>
      <w:r w:rsidRPr="003649F9">
        <w:t>Nu</w:t>
      </w:r>
      <w:r w:rsidR="00362B86" w:rsidRPr="003649F9">
        <w:t>mber of components</w:t>
      </w:r>
      <w:r w:rsidR="005C7590" w:rsidRPr="003649F9">
        <w:t xml:space="preserve"> </w:t>
      </w:r>
      <w:r w:rsidRPr="003649F9">
        <w:t>in the author graph</w:t>
      </w:r>
    </w:p>
    <w:p w14:paraId="139B049D" w14:textId="1E5CD015" w:rsidR="00E11D3C" w:rsidRDefault="00DC0B83" w:rsidP="00E11D3C">
      <w:r w:rsidRPr="003649F9">
        <w:fldChar w:fldCharType="begin"/>
      </w:r>
      <w:r w:rsidRPr="003649F9">
        <w:instrText xml:space="preserve"> REF _Ref132735054 \h </w:instrText>
      </w:r>
      <w:r w:rsidR="003649F9">
        <w:instrText xml:space="preserve"> \* MERGEFORMAT </w:instrText>
      </w:r>
      <w:r w:rsidRPr="003649F9">
        <w:fldChar w:fldCharType="separate"/>
      </w:r>
      <w:r w:rsidRPr="003649F9">
        <w:t xml:space="preserve">Table </w:t>
      </w:r>
      <w:r w:rsidRPr="003649F9">
        <w:rPr>
          <w:noProof/>
        </w:rPr>
        <w:t>3</w:t>
      </w:r>
      <w:r w:rsidRPr="003649F9">
        <w:fldChar w:fldCharType="end"/>
      </w:r>
      <w:r w:rsidR="0008555E" w:rsidRPr="003649F9">
        <w:t xml:space="preserve"> reports the distribution of articles with low, moderate, high</w:t>
      </w:r>
      <w:r w:rsidR="00311D29" w:rsidRPr="003649F9">
        <w:t>,</w:t>
      </w:r>
      <w:r w:rsidR="0008555E" w:rsidRPr="003649F9">
        <w:t xml:space="preserve"> and very</w:t>
      </w:r>
      <w:r w:rsidR="0008555E">
        <w:t xml:space="preserve"> high diversity as defined in </w:t>
      </w:r>
      <w:r w:rsidR="0008555E" w:rsidRPr="00A83DBB">
        <w:t xml:space="preserve">Section </w:t>
      </w:r>
      <w:r w:rsidR="001D1230" w:rsidRPr="00A83DBB">
        <w:t>3.</w:t>
      </w:r>
      <w:r w:rsidR="00A83DBB" w:rsidRPr="00A83DBB">
        <w:t>4</w:t>
      </w:r>
      <w:r w:rsidR="0008555E" w:rsidRPr="00A83DBB">
        <w:t>.</w:t>
      </w:r>
      <w:r w:rsidR="00E74E1D">
        <w:t xml:space="preserve"> </w:t>
      </w:r>
      <w:r w:rsidR="00E11D3C">
        <w:t xml:space="preserve">The percentage of papers with low diversity is inversely correlated to the median number of citations (r= -0.80, p=0.03), whereas the number of papers with high diversity is directly correlated (r=0.97, p&lt;0.0001). </w:t>
      </w:r>
      <w:r w:rsidR="00942160">
        <w:t>Hence, t</w:t>
      </w:r>
      <w:r w:rsidR="00E11D3C">
        <w:t xml:space="preserve">he ratio between the number of papers with high or very high diversity and the ones with low diversity (see last column of Table 3) shows a significantly high direct correlation (Pearson’s r=0.90) with the median number of citations. For instance, the set of papers with less than five citations (A) includes only 3.0% of the articles with high or very high diversity, while the set of high-impact papers with more than 150 citations (J) includes 9.7% of them. </w:t>
      </w:r>
    </w:p>
    <w:p w14:paraId="039F9DA3" w14:textId="1E01613D" w:rsidR="007F4B60" w:rsidRPr="007F4B60" w:rsidDel="007F4B60" w:rsidRDefault="00E11D3C" w:rsidP="00E11D3C">
      <w:r>
        <w:t xml:space="preserve">The </w:t>
      </w:r>
      <w:r w:rsidR="00420923">
        <w:t>chi-square</w:t>
      </w:r>
      <w:r>
        <w:t xml:space="preserve"> test applied the distribution of </w:t>
      </w:r>
      <w:r w:rsidR="00546FAE">
        <w:t xml:space="preserve">the </w:t>
      </w:r>
      <w:r w:rsidR="00942160">
        <w:t xml:space="preserve">four </w:t>
      </w:r>
      <w:r>
        <w:t xml:space="preserve">diversity categories (low, moderate, high, </w:t>
      </w:r>
      <w:r w:rsidR="00546FAE">
        <w:t xml:space="preserve">and </w:t>
      </w:r>
      <w:r>
        <w:t xml:space="preserve">very high) between adjacent buckets </w:t>
      </w:r>
      <w:proofErr w:type="spellStart"/>
      <w:r w:rsidRPr="007F4B60">
        <w:rPr>
          <w:i/>
          <w:iCs/>
        </w:rPr>
        <w:t>i</w:t>
      </w:r>
      <w:proofErr w:type="spellEnd"/>
      <w:r>
        <w:t xml:space="preserve"> and (</w:t>
      </w:r>
      <w:r w:rsidRPr="007F4B60">
        <w:rPr>
          <w:i/>
          <w:iCs/>
        </w:rPr>
        <w:t>i+1</w:t>
      </w:r>
      <w:r>
        <w:t>) found a significant differe</w:t>
      </w:r>
      <w:r w:rsidR="0039477B">
        <w:t>nce</w:t>
      </w:r>
      <w:r>
        <w:t xml:space="preserve"> between A and B and B and C (p&lt;0.0001), decreasing for</w:t>
      </w:r>
      <w:r w:rsidR="00A60557">
        <w:t xml:space="preserve"> </w:t>
      </w:r>
      <w:r>
        <w:t>C vs D (p&lt;0.04)</w:t>
      </w:r>
      <w:r w:rsidR="00E22B06">
        <w:t>,</w:t>
      </w:r>
      <w:r>
        <w:t xml:space="preserve"> and becoming not significant for the </w:t>
      </w:r>
      <w:r w:rsidR="009B7CCB">
        <w:t xml:space="preserve">following </w:t>
      </w:r>
      <w:r>
        <w:t xml:space="preserve">pairs. A is </w:t>
      </w:r>
      <w:r w:rsidR="00652A36">
        <w:t xml:space="preserve">also </w:t>
      </w:r>
      <w:r>
        <w:t xml:space="preserve">significantly different from B-J </w:t>
      </w:r>
      <w:r w:rsidR="00D66C4A">
        <w:t>(p&lt;0.0001)</w:t>
      </w:r>
      <w:r w:rsidR="00A15C1F">
        <w:t xml:space="preserve"> and A-B is significantly different from C-J (p&lt;0.0001).</w:t>
      </w:r>
    </w:p>
    <w:p w14:paraId="060BE863" w14:textId="3B20CC77" w:rsidR="00073C98" w:rsidRPr="00E22B06" w:rsidDel="00837879" w:rsidRDefault="003D1597" w:rsidP="0075799D">
      <w:r w:rsidDel="00837879">
        <w:fldChar w:fldCharType="begin"/>
      </w:r>
      <w:r w:rsidDel="00837879">
        <w:instrText xml:space="preserve"> REF _Ref132987725 \h </w:instrText>
      </w:r>
      <w:r w:rsidDel="00837879">
        <w:fldChar w:fldCharType="separate"/>
      </w:r>
      <w:r w:rsidDel="00837879">
        <w:t xml:space="preserve">Figure </w:t>
      </w:r>
      <w:bookmarkStart w:id="6" w:name="_Hlt132990308"/>
      <w:r w:rsidDel="00837879">
        <w:rPr>
          <w:noProof/>
        </w:rPr>
        <w:t>4</w:t>
      </w:r>
      <w:bookmarkEnd w:id="6"/>
      <w:r w:rsidDel="00837879">
        <w:fldChar w:fldCharType="end"/>
      </w:r>
      <w:r w:rsidDel="00837879">
        <w:t xml:space="preserve"> </w:t>
      </w:r>
      <w:r w:rsidR="00073C98" w:rsidRPr="0015213D" w:rsidDel="00837879">
        <w:t xml:space="preserve">further </w:t>
      </w:r>
      <w:r w:rsidR="00D93EC3" w:rsidRPr="0015213D" w:rsidDel="00837879">
        <w:t>showcase</w:t>
      </w:r>
      <w:r w:rsidR="0015213D" w:rsidRPr="0015213D" w:rsidDel="00837879">
        <w:t>s</w:t>
      </w:r>
      <w:r w:rsidR="00073C98" w:rsidDel="00837879">
        <w:t xml:space="preserve"> </w:t>
      </w:r>
      <w:r w:rsidR="00917729" w:rsidDel="00837879">
        <w:t xml:space="preserve">this </w:t>
      </w:r>
      <w:r w:rsidR="003D17EF" w:rsidDel="00837879">
        <w:t>dynamic</w:t>
      </w:r>
      <w:r w:rsidR="00073C98" w:rsidDel="00837879">
        <w:t xml:space="preserve"> by </w:t>
      </w:r>
      <w:r w:rsidR="009602E2" w:rsidDel="00837879">
        <w:t>reporting</w:t>
      </w:r>
      <w:r w:rsidR="00073C98" w:rsidDel="00837879">
        <w:t xml:space="preserve"> the </w:t>
      </w:r>
      <w:r w:rsidR="00073C98" w:rsidRPr="0015213D" w:rsidDel="00837879">
        <w:t>d</w:t>
      </w:r>
      <w:r w:rsidR="005C3F36" w:rsidDel="00837879">
        <w:t>i</w:t>
      </w:r>
      <w:r w:rsidR="00073C98" w:rsidRPr="0015213D" w:rsidDel="00837879">
        <w:t xml:space="preserve">fference </w:t>
      </w:r>
      <w:r w:rsidR="00073C98" w:rsidDel="00837879">
        <w:t xml:space="preserve">in </w:t>
      </w:r>
      <w:r w:rsidR="00505D97" w:rsidDel="00837879">
        <w:t xml:space="preserve">the </w:t>
      </w:r>
      <w:r w:rsidR="00073C98" w:rsidDel="00837879">
        <w:t xml:space="preserve">ratio of </w:t>
      </w:r>
      <w:r w:rsidR="00505D97" w:rsidDel="00837879">
        <w:t xml:space="preserve">the </w:t>
      </w:r>
      <w:r w:rsidR="00073C98" w:rsidDel="00837879">
        <w:t>diversity</w:t>
      </w:r>
      <w:r w:rsidR="007D60A2" w:rsidDel="00837879">
        <w:t xml:space="preserve"> categor</w:t>
      </w:r>
      <w:r w:rsidR="00505D97" w:rsidDel="00837879">
        <w:t>ies</w:t>
      </w:r>
      <w:r w:rsidR="00073C98" w:rsidDel="00837879">
        <w:t xml:space="preserve"> between </w:t>
      </w:r>
      <w:r w:rsidR="003D1A35">
        <w:t xml:space="preserve">the B-J buckets and </w:t>
      </w:r>
      <w:r w:rsidR="00073C98" w:rsidDel="00837879">
        <w:t xml:space="preserve">A. </w:t>
      </w:r>
      <w:r w:rsidR="00F91641" w:rsidDel="00837879">
        <w:t xml:space="preserve">For instance, the </w:t>
      </w:r>
      <w:r w:rsidR="006E4A89" w:rsidDel="00837879">
        <w:t xml:space="preserve">difference </w:t>
      </w:r>
      <w:r w:rsidR="00927B93" w:rsidDel="00837879">
        <w:t>between</w:t>
      </w:r>
      <w:r w:rsidR="006E4A89" w:rsidDel="00837879">
        <w:t xml:space="preserve"> </w:t>
      </w:r>
      <w:r w:rsidR="00F5695C" w:rsidDel="00837879">
        <w:t xml:space="preserve">the </w:t>
      </w:r>
      <w:r w:rsidR="00927B93" w:rsidDel="00837879">
        <w:t xml:space="preserve">ratio of </w:t>
      </w:r>
      <w:r w:rsidR="004E4029" w:rsidDel="00837879">
        <w:t>high-diversity</w:t>
      </w:r>
      <w:r w:rsidR="00927B93" w:rsidDel="00837879">
        <w:t xml:space="preserve"> papers in </w:t>
      </w:r>
      <w:r w:rsidR="003D1A35" w:rsidDel="00837879">
        <w:t xml:space="preserve">J (7.99%) </w:t>
      </w:r>
      <w:r w:rsidR="003D1A35">
        <w:t xml:space="preserve">and </w:t>
      </w:r>
      <w:r w:rsidR="00927B93" w:rsidDel="00837879">
        <w:t>A (</w:t>
      </w:r>
      <w:r w:rsidR="00837713" w:rsidDel="00837879">
        <w:t>2.78%</w:t>
      </w:r>
      <w:r w:rsidR="00927B93" w:rsidDel="00837879">
        <w:t xml:space="preserve">) is </w:t>
      </w:r>
      <w:r w:rsidR="00A15E71" w:rsidDel="00837879">
        <w:t>5.21%.</w:t>
      </w:r>
      <w:r w:rsidR="00F91641" w:rsidDel="00837879">
        <w:t xml:space="preserve"> </w:t>
      </w:r>
    </w:p>
    <w:p w14:paraId="49BD044F" w14:textId="7450C85F" w:rsidR="00BC4D38" w:rsidRDefault="00F35EAB" w:rsidP="0075799D">
      <w:r w:rsidRPr="00146C8C">
        <w:lastRenderedPageBreak/>
        <w:t>In conclusion, t</w:t>
      </w:r>
      <w:r w:rsidR="004419E0" w:rsidRPr="00146C8C">
        <w:t>he result</w:t>
      </w:r>
      <w:r w:rsidR="000C2FA7">
        <w:t>s</w:t>
      </w:r>
      <w:r w:rsidR="004419E0" w:rsidRPr="00146C8C">
        <w:t xml:space="preserve"> obtained by using the </w:t>
      </w:r>
      <w:r w:rsidRPr="00146C8C">
        <w:t xml:space="preserve">four categories of diversity </w:t>
      </w:r>
      <w:r w:rsidRPr="00146C8C" w:rsidDel="000C2FA7">
        <w:t>align</w:t>
      </w:r>
      <w:r w:rsidRPr="00146C8C">
        <w:t xml:space="preserve"> with the one</w:t>
      </w:r>
      <w:r w:rsidR="000C2FA7">
        <w:t>s</w:t>
      </w:r>
      <w:r w:rsidRPr="00146C8C">
        <w:t xml:space="preserve"> </w:t>
      </w:r>
      <w:r w:rsidR="000C2FA7">
        <w:t>based on</w:t>
      </w:r>
      <w:r w:rsidRPr="00146C8C">
        <w:t xml:space="preserve"> the </w:t>
      </w:r>
      <w:r w:rsidR="75D816B8">
        <w:t>max</w:t>
      </w:r>
      <w:r w:rsidR="56A7CFFC">
        <w:t>imum</w:t>
      </w:r>
      <w:r w:rsidRPr="00146C8C">
        <w:t xml:space="preserve"> cosine </w:t>
      </w:r>
      <w:r w:rsidR="000C2FA7">
        <w:t>distance</w:t>
      </w:r>
      <w:r w:rsidRPr="00146C8C">
        <w:t xml:space="preserve">. In both cases, the </w:t>
      </w:r>
      <w:r w:rsidR="000C2FA7">
        <w:t xml:space="preserve">expertise </w:t>
      </w:r>
      <w:r w:rsidRPr="00146C8C">
        <w:t>diversity metric is significantly associated with the number of citations</w:t>
      </w:r>
      <w:r w:rsidR="004419E0" w:rsidRPr="00146C8C">
        <w:t>.</w:t>
      </w:r>
      <w:r w:rsidR="004419E0" w:rsidRPr="00146C8C" w:rsidDel="0030431F">
        <w:t xml:space="preserve"> </w:t>
      </w:r>
    </w:p>
    <w:p w14:paraId="755E7C97" w14:textId="77777777" w:rsidR="0054060F" w:rsidRDefault="0054060F" w:rsidP="0075799D"/>
    <w:p w14:paraId="65132A57" w14:textId="011E2C20" w:rsidR="00AB4F81" w:rsidRDefault="00AB4F81" w:rsidP="00AB4F81">
      <w:pPr>
        <w:pStyle w:val="Caption"/>
      </w:pPr>
      <w:bookmarkStart w:id="7" w:name="_Ref132735054"/>
      <w:r>
        <w:t xml:space="preserve">Table </w:t>
      </w:r>
      <w:fldSimple w:instr=" SEQ Table \* ARABIC ">
        <w:r w:rsidR="008B03CE">
          <w:rPr>
            <w:noProof/>
          </w:rPr>
          <w:t>3</w:t>
        </w:r>
      </w:fldSimple>
      <w:bookmarkEnd w:id="7"/>
      <w:r>
        <w:t xml:space="preserve">. </w:t>
      </w:r>
      <w:r w:rsidR="001E52F5">
        <w:t>Percentages</w:t>
      </w:r>
      <w:r w:rsidR="005C31EA">
        <w:t xml:space="preserve"> of papers with</w:t>
      </w:r>
      <w:r w:rsidR="005C31EA" w:rsidRPr="005C31EA">
        <w:t xml:space="preserve"> low, moderate, high, and very </w:t>
      </w:r>
      <w:r w:rsidR="003D1A35">
        <w:t xml:space="preserve">high </w:t>
      </w:r>
      <w:r w:rsidR="005C31EA">
        <w:t>diversity.</w:t>
      </w:r>
      <w:r w:rsidR="001E52F5">
        <w:t xml:space="preserve"> </w:t>
      </w:r>
    </w:p>
    <w:tbl>
      <w:tblPr>
        <w:tblW w:w="7938" w:type="dxa"/>
        <w:jc w:val="center"/>
        <w:tblLook w:val="04A0" w:firstRow="1" w:lastRow="0" w:firstColumn="1" w:lastColumn="0" w:noHBand="0" w:noVBand="1"/>
      </w:tblPr>
      <w:tblGrid>
        <w:gridCol w:w="735"/>
        <w:gridCol w:w="975"/>
        <w:gridCol w:w="1189"/>
        <w:gridCol w:w="960"/>
        <w:gridCol w:w="900"/>
        <w:gridCol w:w="1005"/>
        <w:gridCol w:w="2213"/>
      </w:tblGrid>
      <w:tr w:rsidR="00F05B50" w:rsidRPr="007F147A" w14:paraId="4847D46F" w14:textId="57E47A86" w:rsidTr="4E182125">
        <w:trPr>
          <w:trHeight w:val="320"/>
          <w:jc w:val="center"/>
        </w:trPr>
        <w:tc>
          <w:tcPr>
            <w:tcW w:w="735" w:type="dxa"/>
            <w:tcBorders>
              <w:top w:val="nil"/>
              <w:left w:val="nil"/>
              <w:bottom w:val="single" w:sz="4" w:space="0" w:color="auto"/>
              <w:right w:val="nil"/>
            </w:tcBorders>
            <w:shd w:val="clear" w:color="auto" w:fill="auto"/>
            <w:noWrap/>
            <w:vAlign w:val="bottom"/>
            <w:hideMark/>
          </w:tcPr>
          <w:p w14:paraId="0E74D5CC" w14:textId="77777777" w:rsidR="00477A40" w:rsidRPr="007F147A" w:rsidRDefault="00477A40" w:rsidP="00477A40">
            <w:pPr>
              <w:jc w:val="left"/>
              <w:rPr>
                <w:sz w:val="20"/>
                <w:szCs w:val="20"/>
              </w:rPr>
            </w:pPr>
          </w:p>
        </w:tc>
        <w:tc>
          <w:tcPr>
            <w:tcW w:w="975" w:type="dxa"/>
            <w:tcBorders>
              <w:top w:val="nil"/>
              <w:left w:val="single" w:sz="4" w:space="0" w:color="auto"/>
              <w:bottom w:val="single" w:sz="4" w:space="0" w:color="auto"/>
              <w:right w:val="nil"/>
            </w:tcBorders>
            <w:shd w:val="clear" w:color="auto" w:fill="auto"/>
            <w:noWrap/>
            <w:vAlign w:val="bottom"/>
            <w:hideMark/>
          </w:tcPr>
          <w:p w14:paraId="5E1558AA" w14:textId="77777777" w:rsidR="00477A40" w:rsidRPr="007F147A" w:rsidRDefault="00477A40" w:rsidP="00477A40">
            <w:pPr>
              <w:jc w:val="right"/>
              <w:rPr>
                <w:b/>
                <w:bCs/>
                <w:color w:val="000000"/>
              </w:rPr>
            </w:pPr>
            <w:r w:rsidRPr="007F147A">
              <w:rPr>
                <w:b/>
                <w:bCs/>
                <w:color w:val="000000"/>
              </w:rPr>
              <w:t>low</w:t>
            </w:r>
          </w:p>
        </w:tc>
        <w:tc>
          <w:tcPr>
            <w:tcW w:w="1095" w:type="dxa"/>
            <w:tcBorders>
              <w:top w:val="nil"/>
              <w:left w:val="nil"/>
              <w:bottom w:val="single" w:sz="4" w:space="0" w:color="auto"/>
              <w:right w:val="nil"/>
            </w:tcBorders>
            <w:shd w:val="clear" w:color="auto" w:fill="auto"/>
            <w:noWrap/>
            <w:vAlign w:val="bottom"/>
            <w:hideMark/>
          </w:tcPr>
          <w:p w14:paraId="73F76837" w14:textId="5A23C7DE" w:rsidR="00477A40" w:rsidRPr="007F147A" w:rsidRDefault="00477A40" w:rsidP="00477A40">
            <w:pPr>
              <w:jc w:val="right"/>
              <w:rPr>
                <w:b/>
                <w:bCs/>
                <w:color w:val="000000"/>
              </w:rPr>
            </w:pPr>
            <w:r w:rsidRPr="007F147A">
              <w:rPr>
                <w:b/>
                <w:bCs/>
                <w:color w:val="000000"/>
              </w:rPr>
              <w:t>mode</w:t>
            </w:r>
            <w:r w:rsidRPr="00585572">
              <w:rPr>
                <w:b/>
                <w:bCs/>
                <w:color w:val="000000"/>
              </w:rPr>
              <w:t>r</w:t>
            </w:r>
            <w:r w:rsidR="00F05B50">
              <w:rPr>
                <w:b/>
                <w:bCs/>
                <w:color w:val="000000"/>
              </w:rPr>
              <w:t>ate</w:t>
            </w:r>
            <w:r w:rsidRPr="007F147A">
              <w:rPr>
                <w:b/>
                <w:bCs/>
                <w:color w:val="000000"/>
              </w:rPr>
              <w:t xml:space="preserve"> </w:t>
            </w:r>
          </w:p>
        </w:tc>
        <w:tc>
          <w:tcPr>
            <w:tcW w:w="960" w:type="dxa"/>
            <w:tcBorders>
              <w:top w:val="nil"/>
              <w:left w:val="nil"/>
              <w:bottom w:val="single" w:sz="4" w:space="0" w:color="auto"/>
              <w:right w:val="nil"/>
            </w:tcBorders>
            <w:shd w:val="clear" w:color="auto" w:fill="auto"/>
            <w:noWrap/>
            <w:vAlign w:val="bottom"/>
            <w:hideMark/>
          </w:tcPr>
          <w:p w14:paraId="75660CD9" w14:textId="2E53BB3A" w:rsidR="00477A40" w:rsidRPr="007F147A" w:rsidRDefault="00477A40" w:rsidP="00477A40">
            <w:pPr>
              <w:jc w:val="right"/>
              <w:rPr>
                <w:b/>
                <w:bCs/>
                <w:color w:val="000000"/>
              </w:rPr>
            </w:pPr>
            <w:r w:rsidRPr="00585572">
              <w:rPr>
                <w:b/>
                <w:bCs/>
                <w:color w:val="000000"/>
              </w:rPr>
              <w:t>high</w:t>
            </w:r>
          </w:p>
        </w:tc>
        <w:tc>
          <w:tcPr>
            <w:tcW w:w="900" w:type="dxa"/>
            <w:tcBorders>
              <w:top w:val="nil"/>
              <w:left w:val="nil"/>
              <w:bottom w:val="single" w:sz="4" w:space="0" w:color="auto"/>
              <w:right w:val="single" w:sz="4" w:space="0" w:color="auto"/>
            </w:tcBorders>
            <w:shd w:val="clear" w:color="auto" w:fill="auto"/>
            <w:noWrap/>
            <w:vAlign w:val="bottom"/>
            <w:hideMark/>
          </w:tcPr>
          <w:p w14:paraId="6707DF3C" w14:textId="06CE6568" w:rsidR="00477A40" w:rsidRPr="007F147A" w:rsidRDefault="00477A40" w:rsidP="00477A40">
            <w:pPr>
              <w:jc w:val="right"/>
              <w:rPr>
                <w:b/>
                <w:bCs/>
                <w:color w:val="000000"/>
              </w:rPr>
            </w:pPr>
            <w:r w:rsidRPr="00585572">
              <w:rPr>
                <w:b/>
                <w:bCs/>
                <w:color w:val="000000"/>
              </w:rPr>
              <w:t>very</w:t>
            </w:r>
          </w:p>
        </w:tc>
        <w:tc>
          <w:tcPr>
            <w:tcW w:w="1005" w:type="dxa"/>
            <w:tcBorders>
              <w:top w:val="nil"/>
              <w:left w:val="nil"/>
              <w:bottom w:val="single" w:sz="4" w:space="0" w:color="auto"/>
              <w:right w:val="single" w:sz="4" w:space="0" w:color="auto"/>
            </w:tcBorders>
            <w:shd w:val="clear" w:color="auto" w:fill="auto"/>
            <w:noWrap/>
            <w:vAlign w:val="bottom"/>
            <w:hideMark/>
          </w:tcPr>
          <w:p w14:paraId="340BEB1F" w14:textId="77777777" w:rsidR="00477A40" w:rsidRPr="007F147A" w:rsidRDefault="00477A40" w:rsidP="00477A40">
            <w:pPr>
              <w:jc w:val="right"/>
              <w:rPr>
                <w:b/>
                <w:bCs/>
                <w:color w:val="000000"/>
              </w:rPr>
            </w:pPr>
            <w:r w:rsidRPr="007F147A">
              <w:rPr>
                <w:b/>
                <w:bCs/>
                <w:color w:val="000000"/>
              </w:rPr>
              <w:t>Total</w:t>
            </w:r>
          </w:p>
        </w:tc>
        <w:tc>
          <w:tcPr>
            <w:tcW w:w="2268" w:type="dxa"/>
            <w:tcBorders>
              <w:top w:val="nil"/>
              <w:left w:val="single" w:sz="4" w:space="0" w:color="auto"/>
              <w:bottom w:val="single" w:sz="4" w:space="0" w:color="auto"/>
              <w:right w:val="nil"/>
            </w:tcBorders>
            <w:vAlign w:val="bottom"/>
          </w:tcPr>
          <w:p w14:paraId="733D3CFF" w14:textId="1DEDD785" w:rsidR="00477A40" w:rsidRPr="007F147A" w:rsidRDefault="00000000" w:rsidP="00CB1E49">
            <w:pPr>
              <w:jc w:val="center"/>
              <w:rPr>
                <w:b/>
                <w:bCs/>
                <w:color w:val="000000"/>
              </w:rPr>
            </w:pPr>
            <m:oMathPara>
              <m:oMath>
                <m:f>
                  <m:fPr>
                    <m:ctrlPr>
                      <w:ins w:id="8" w:author="Angelo.Salatino" w:date="2023-04-21T21:36:00Z">
                        <w:rPr>
                          <w:rFonts w:ascii="Cambria Math" w:hAnsi="Cambria Math"/>
                          <w:b/>
                          <w:bCs/>
                          <w:i/>
                          <w:color w:val="000000"/>
                        </w:rPr>
                      </w:ins>
                    </m:ctrlPr>
                  </m:fPr>
                  <m:num>
                    <m:r>
                      <m:rPr>
                        <m:sty m:val="bi"/>
                      </m:rPr>
                      <w:rPr>
                        <w:rFonts w:ascii="Cambria Math" w:hAnsi="Cambria Math"/>
                        <w:color w:val="000000"/>
                      </w:rPr>
                      <m:t>very high+high</m:t>
                    </m:r>
                  </m:num>
                  <m:den>
                    <m:r>
                      <m:rPr>
                        <m:sty m:val="bi"/>
                      </m:rPr>
                      <w:rPr>
                        <w:rFonts w:ascii="Cambria Math" w:hAnsi="Cambria Math"/>
                        <w:color w:val="000000"/>
                      </w:rPr>
                      <m:t>low</m:t>
                    </m:r>
                  </m:den>
                </m:f>
              </m:oMath>
            </m:oMathPara>
          </w:p>
        </w:tc>
      </w:tr>
      <w:tr w:rsidR="00220B2A" w:rsidRPr="007F147A" w14:paraId="1A883D89" w14:textId="3F668C8A" w:rsidTr="4E182125">
        <w:trPr>
          <w:trHeight w:val="320"/>
          <w:jc w:val="center"/>
        </w:trPr>
        <w:tc>
          <w:tcPr>
            <w:tcW w:w="735" w:type="dxa"/>
            <w:tcBorders>
              <w:top w:val="single" w:sz="4" w:space="0" w:color="auto"/>
              <w:left w:val="nil"/>
              <w:bottom w:val="single" w:sz="4" w:space="0" w:color="auto"/>
              <w:right w:val="nil"/>
            </w:tcBorders>
            <w:shd w:val="clear" w:color="auto" w:fill="auto"/>
            <w:noWrap/>
            <w:vAlign w:val="bottom"/>
            <w:hideMark/>
          </w:tcPr>
          <w:p w14:paraId="06AD8DCE" w14:textId="77777777" w:rsidR="00477A40" w:rsidRPr="007F147A" w:rsidRDefault="00477A40" w:rsidP="00477A40">
            <w:pPr>
              <w:jc w:val="left"/>
              <w:rPr>
                <w:color w:val="000000"/>
              </w:rPr>
            </w:pPr>
            <w:r w:rsidRPr="007F147A">
              <w:rPr>
                <w:color w:val="000000"/>
              </w:rPr>
              <w:t>A</w:t>
            </w:r>
          </w:p>
        </w:tc>
        <w:tc>
          <w:tcPr>
            <w:tcW w:w="975" w:type="dxa"/>
            <w:tcBorders>
              <w:top w:val="single" w:sz="4" w:space="0" w:color="auto"/>
              <w:left w:val="single" w:sz="4" w:space="0" w:color="auto"/>
              <w:bottom w:val="single" w:sz="4" w:space="0" w:color="auto"/>
              <w:right w:val="nil"/>
            </w:tcBorders>
            <w:shd w:val="clear" w:color="auto" w:fill="auto"/>
            <w:noWrap/>
            <w:vAlign w:val="bottom"/>
            <w:hideMark/>
          </w:tcPr>
          <w:p w14:paraId="355A1BDD" w14:textId="77777777" w:rsidR="00477A40" w:rsidRPr="007F147A" w:rsidRDefault="00477A40" w:rsidP="00C33B11">
            <w:pPr>
              <w:jc w:val="center"/>
              <w:rPr>
                <w:color w:val="000000"/>
              </w:rPr>
            </w:pPr>
            <w:r w:rsidRPr="5C8F7F36">
              <w:rPr>
                <w:color w:val="000000" w:themeColor="text1"/>
              </w:rPr>
              <w:t>64.84%</w:t>
            </w:r>
          </w:p>
        </w:tc>
        <w:tc>
          <w:tcPr>
            <w:tcW w:w="1095" w:type="dxa"/>
            <w:tcBorders>
              <w:top w:val="single" w:sz="4" w:space="0" w:color="auto"/>
              <w:left w:val="nil"/>
              <w:bottom w:val="single" w:sz="4" w:space="0" w:color="auto"/>
              <w:right w:val="nil"/>
            </w:tcBorders>
            <w:shd w:val="clear" w:color="auto" w:fill="auto"/>
            <w:noWrap/>
            <w:vAlign w:val="bottom"/>
            <w:hideMark/>
          </w:tcPr>
          <w:p w14:paraId="5CEBC0C1" w14:textId="77777777" w:rsidR="00477A40" w:rsidRPr="007F147A" w:rsidRDefault="00477A40" w:rsidP="00C33B11">
            <w:pPr>
              <w:jc w:val="center"/>
              <w:rPr>
                <w:color w:val="000000"/>
              </w:rPr>
            </w:pPr>
            <w:r w:rsidRPr="5C8F7F36">
              <w:rPr>
                <w:color w:val="000000" w:themeColor="text1"/>
              </w:rPr>
              <w:t>32.15%</w:t>
            </w:r>
          </w:p>
        </w:tc>
        <w:tc>
          <w:tcPr>
            <w:tcW w:w="960" w:type="dxa"/>
            <w:tcBorders>
              <w:top w:val="single" w:sz="4" w:space="0" w:color="auto"/>
              <w:left w:val="nil"/>
              <w:bottom w:val="single" w:sz="4" w:space="0" w:color="auto"/>
              <w:right w:val="nil"/>
            </w:tcBorders>
            <w:shd w:val="clear" w:color="auto" w:fill="auto"/>
            <w:noWrap/>
            <w:vAlign w:val="bottom"/>
            <w:hideMark/>
          </w:tcPr>
          <w:p w14:paraId="5B4E934A" w14:textId="77777777" w:rsidR="00477A40" w:rsidRPr="007F147A" w:rsidRDefault="00477A40" w:rsidP="00C33B11">
            <w:pPr>
              <w:jc w:val="center"/>
              <w:rPr>
                <w:color w:val="000000"/>
              </w:rPr>
            </w:pPr>
            <w:r w:rsidRPr="5C8F7F36">
              <w:rPr>
                <w:color w:val="000000" w:themeColor="text1"/>
              </w:rPr>
              <w:t>2.79%</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0755C4A" w14:textId="77777777" w:rsidR="00477A40" w:rsidRPr="007F147A" w:rsidRDefault="00477A40" w:rsidP="00C33B11">
            <w:pPr>
              <w:jc w:val="center"/>
              <w:rPr>
                <w:color w:val="000000"/>
              </w:rPr>
            </w:pPr>
            <w:r w:rsidRPr="5C8F7F36">
              <w:rPr>
                <w:color w:val="000000" w:themeColor="text1"/>
              </w:rPr>
              <w:t>0.23%</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1627DFD" w14:textId="77777777" w:rsidR="00477A40" w:rsidRPr="007F147A" w:rsidRDefault="00477A40" w:rsidP="00C33B11">
            <w:pPr>
              <w:jc w:val="center"/>
              <w:rPr>
                <w:color w:val="000000"/>
              </w:rPr>
            </w:pPr>
            <w:r w:rsidRPr="5C8F7F36">
              <w:rPr>
                <w:color w:val="000000" w:themeColor="text1"/>
              </w:rPr>
              <w:t>37,232</w:t>
            </w:r>
          </w:p>
        </w:tc>
        <w:tc>
          <w:tcPr>
            <w:tcW w:w="2268" w:type="dxa"/>
            <w:tcBorders>
              <w:top w:val="single" w:sz="4" w:space="0" w:color="auto"/>
              <w:left w:val="single" w:sz="4" w:space="0" w:color="auto"/>
              <w:bottom w:val="single" w:sz="4" w:space="0" w:color="auto"/>
              <w:right w:val="nil"/>
            </w:tcBorders>
            <w:vAlign w:val="bottom"/>
          </w:tcPr>
          <w:p w14:paraId="5C2A5DD4" w14:textId="2E2281DD" w:rsidR="00477A40" w:rsidRPr="007F147A" w:rsidRDefault="00477A40" w:rsidP="00CB1E49">
            <w:pPr>
              <w:jc w:val="center"/>
              <w:rPr>
                <w:color w:val="000000"/>
              </w:rPr>
            </w:pPr>
            <w:r w:rsidRPr="000939AD">
              <w:rPr>
                <w:color w:val="000000"/>
              </w:rPr>
              <w:t>0.05</w:t>
            </w:r>
          </w:p>
        </w:tc>
      </w:tr>
      <w:tr w:rsidR="00220B2A" w:rsidRPr="007F147A" w14:paraId="380DD43F" w14:textId="44E506D6" w:rsidTr="4E182125">
        <w:trPr>
          <w:trHeight w:val="320"/>
          <w:jc w:val="center"/>
        </w:trPr>
        <w:tc>
          <w:tcPr>
            <w:tcW w:w="735" w:type="dxa"/>
            <w:tcBorders>
              <w:top w:val="single" w:sz="4" w:space="0" w:color="auto"/>
              <w:left w:val="nil"/>
              <w:bottom w:val="single" w:sz="4" w:space="0" w:color="auto"/>
              <w:right w:val="nil"/>
            </w:tcBorders>
            <w:shd w:val="clear" w:color="auto" w:fill="auto"/>
            <w:noWrap/>
            <w:vAlign w:val="bottom"/>
            <w:hideMark/>
          </w:tcPr>
          <w:p w14:paraId="77AD7673" w14:textId="77777777" w:rsidR="00477A40" w:rsidRPr="007F147A" w:rsidRDefault="00477A40" w:rsidP="00477A40">
            <w:pPr>
              <w:jc w:val="left"/>
              <w:rPr>
                <w:color w:val="000000"/>
              </w:rPr>
            </w:pPr>
            <w:r w:rsidRPr="007F147A">
              <w:rPr>
                <w:color w:val="000000"/>
              </w:rPr>
              <w:t>B</w:t>
            </w:r>
          </w:p>
        </w:tc>
        <w:tc>
          <w:tcPr>
            <w:tcW w:w="975" w:type="dxa"/>
            <w:tcBorders>
              <w:top w:val="single" w:sz="4" w:space="0" w:color="auto"/>
              <w:left w:val="single" w:sz="4" w:space="0" w:color="auto"/>
              <w:bottom w:val="single" w:sz="4" w:space="0" w:color="auto"/>
              <w:right w:val="nil"/>
            </w:tcBorders>
            <w:shd w:val="clear" w:color="auto" w:fill="auto"/>
            <w:noWrap/>
            <w:vAlign w:val="bottom"/>
            <w:hideMark/>
          </w:tcPr>
          <w:p w14:paraId="5CAFF0CC" w14:textId="77777777" w:rsidR="00477A40" w:rsidRPr="007F147A" w:rsidRDefault="00477A40" w:rsidP="00C33B11">
            <w:pPr>
              <w:jc w:val="center"/>
              <w:rPr>
                <w:color w:val="000000"/>
              </w:rPr>
            </w:pPr>
            <w:r w:rsidRPr="5C8F7F36">
              <w:rPr>
                <w:color w:val="000000" w:themeColor="text1"/>
              </w:rPr>
              <w:t>61.69%</w:t>
            </w:r>
          </w:p>
        </w:tc>
        <w:tc>
          <w:tcPr>
            <w:tcW w:w="1095" w:type="dxa"/>
            <w:tcBorders>
              <w:top w:val="single" w:sz="4" w:space="0" w:color="auto"/>
              <w:left w:val="nil"/>
              <w:bottom w:val="single" w:sz="4" w:space="0" w:color="auto"/>
              <w:right w:val="nil"/>
            </w:tcBorders>
            <w:shd w:val="clear" w:color="auto" w:fill="auto"/>
            <w:noWrap/>
            <w:vAlign w:val="bottom"/>
            <w:hideMark/>
          </w:tcPr>
          <w:p w14:paraId="64B5B798" w14:textId="77777777" w:rsidR="00477A40" w:rsidRPr="007F147A" w:rsidRDefault="00477A40" w:rsidP="00C33B11">
            <w:pPr>
              <w:jc w:val="center"/>
              <w:rPr>
                <w:color w:val="000000"/>
              </w:rPr>
            </w:pPr>
            <w:r w:rsidRPr="5C8F7F36">
              <w:rPr>
                <w:color w:val="000000" w:themeColor="text1"/>
              </w:rPr>
              <w:t>34.71%</w:t>
            </w:r>
          </w:p>
        </w:tc>
        <w:tc>
          <w:tcPr>
            <w:tcW w:w="960" w:type="dxa"/>
            <w:tcBorders>
              <w:top w:val="single" w:sz="4" w:space="0" w:color="auto"/>
              <w:left w:val="nil"/>
              <w:bottom w:val="single" w:sz="4" w:space="0" w:color="auto"/>
              <w:right w:val="nil"/>
            </w:tcBorders>
            <w:shd w:val="clear" w:color="auto" w:fill="auto"/>
            <w:noWrap/>
            <w:vAlign w:val="bottom"/>
            <w:hideMark/>
          </w:tcPr>
          <w:p w14:paraId="2A513B3B" w14:textId="77777777" w:rsidR="00477A40" w:rsidRPr="007F147A" w:rsidRDefault="00477A40" w:rsidP="00C33B11">
            <w:pPr>
              <w:jc w:val="center"/>
              <w:rPr>
                <w:color w:val="000000"/>
              </w:rPr>
            </w:pPr>
            <w:r w:rsidRPr="5C8F7F36">
              <w:rPr>
                <w:color w:val="000000" w:themeColor="text1"/>
              </w:rPr>
              <w:t>3.25%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95A0753" w14:textId="77777777" w:rsidR="00477A40" w:rsidRPr="007F147A" w:rsidRDefault="00477A40" w:rsidP="00C33B11">
            <w:pPr>
              <w:jc w:val="center"/>
              <w:rPr>
                <w:color w:val="000000"/>
              </w:rPr>
            </w:pPr>
            <w:r w:rsidRPr="5C8F7F36">
              <w:rPr>
                <w:color w:val="000000" w:themeColor="text1"/>
              </w:rPr>
              <w:t>0.35%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DD7BA2A" w14:textId="77777777" w:rsidR="00477A40" w:rsidRPr="007F147A" w:rsidRDefault="00477A40" w:rsidP="00C33B11">
            <w:pPr>
              <w:jc w:val="center"/>
              <w:rPr>
                <w:color w:val="000000"/>
              </w:rPr>
            </w:pPr>
            <w:r w:rsidRPr="5C8F7F36">
              <w:rPr>
                <w:color w:val="000000" w:themeColor="text1"/>
              </w:rPr>
              <w:t>27,700</w:t>
            </w:r>
          </w:p>
        </w:tc>
        <w:tc>
          <w:tcPr>
            <w:tcW w:w="2268" w:type="dxa"/>
            <w:tcBorders>
              <w:top w:val="single" w:sz="4" w:space="0" w:color="auto"/>
              <w:left w:val="single" w:sz="4" w:space="0" w:color="auto"/>
              <w:bottom w:val="single" w:sz="4" w:space="0" w:color="auto"/>
              <w:right w:val="nil"/>
            </w:tcBorders>
            <w:vAlign w:val="bottom"/>
          </w:tcPr>
          <w:p w14:paraId="21441FBA" w14:textId="7CDCBDD1" w:rsidR="00477A40" w:rsidRPr="007F147A" w:rsidRDefault="00477A40" w:rsidP="00CB1E49">
            <w:pPr>
              <w:jc w:val="center"/>
              <w:rPr>
                <w:color w:val="000000"/>
              </w:rPr>
            </w:pPr>
            <w:r w:rsidRPr="000939AD">
              <w:rPr>
                <w:color w:val="000000"/>
              </w:rPr>
              <w:t>0.06</w:t>
            </w:r>
          </w:p>
        </w:tc>
      </w:tr>
      <w:tr w:rsidR="00220B2A" w:rsidRPr="007F147A" w14:paraId="24AE4554" w14:textId="50BED423" w:rsidTr="4E182125">
        <w:trPr>
          <w:trHeight w:val="320"/>
          <w:jc w:val="center"/>
        </w:trPr>
        <w:tc>
          <w:tcPr>
            <w:tcW w:w="735" w:type="dxa"/>
            <w:tcBorders>
              <w:top w:val="single" w:sz="4" w:space="0" w:color="auto"/>
              <w:left w:val="nil"/>
              <w:bottom w:val="single" w:sz="4" w:space="0" w:color="auto"/>
              <w:right w:val="nil"/>
            </w:tcBorders>
            <w:shd w:val="clear" w:color="auto" w:fill="auto"/>
            <w:noWrap/>
            <w:vAlign w:val="bottom"/>
            <w:hideMark/>
          </w:tcPr>
          <w:p w14:paraId="05943973" w14:textId="77777777" w:rsidR="00477A40" w:rsidRPr="007F147A" w:rsidRDefault="00477A40" w:rsidP="00477A40">
            <w:pPr>
              <w:jc w:val="left"/>
              <w:rPr>
                <w:color w:val="000000"/>
              </w:rPr>
            </w:pPr>
            <w:r w:rsidRPr="007F147A">
              <w:rPr>
                <w:color w:val="000000"/>
              </w:rPr>
              <w:t>C</w:t>
            </w:r>
          </w:p>
        </w:tc>
        <w:tc>
          <w:tcPr>
            <w:tcW w:w="975" w:type="dxa"/>
            <w:tcBorders>
              <w:top w:val="single" w:sz="4" w:space="0" w:color="auto"/>
              <w:left w:val="single" w:sz="4" w:space="0" w:color="auto"/>
              <w:bottom w:val="single" w:sz="4" w:space="0" w:color="auto"/>
              <w:right w:val="nil"/>
            </w:tcBorders>
            <w:shd w:val="clear" w:color="auto" w:fill="auto"/>
            <w:noWrap/>
            <w:vAlign w:val="bottom"/>
            <w:hideMark/>
          </w:tcPr>
          <w:p w14:paraId="5C7335C5" w14:textId="77777777" w:rsidR="00477A40" w:rsidRPr="007F147A" w:rsidRDefault="00477A40" w:rsidP="00C33B11">
            <w:pPr>
              <w:jc w:val="center"/>
              <w:rPr>
                <w:color w:val="000000"/>
              </w:rPr>
            </w:pPr>
            <w:r w:rsidRPr="5C8F7F36">
              <w:rPr>
                <w:color w:val="000000" w:themeColor="text1"/>
              </w:rPr>
              <w:t>60.06%</w:t>
            </w:r>
          </w:p>
        </w:tc>
        <w:tc>
          <w:tcPr>
            <w:tcW w:w="1095" w:type="dxa"/>
            <w:tcBorders>
              <w:top w:val="single" w:sz="4" w:space="0" w:color="auto"/>
              <w:left w:val="nil"/>
              <w:bottom w:val="single" w:sz="4" w:space="0" w:color="auto"/>
              <w:right w:val="nil"/>
            </w:tcBorders>
            <w:shd w:val="clear" w:color="auto" w:fill="auto"/>
            <w:noWrap/>
            <w:vAlign w:val="bottom"/>
            <w:hideMark/>
          </w:tcPr>
          <w:p w14:paraId="4AE2AC8B" w14:textId="77777777" w:rsidR="00477A40" w:rsidRPr="007F147A" w:rsidRDefault="00477A40" w:rsidP="00C33B11">
            <w:pPr>
              <w:jc w:val="center"/>
              <w:rPr>
                <w:color w:val="000000"/>
              </w:rPr>
            </w:pPr>
            <w:r w:rsidRPr="5C8F7F36">
              <w:rPr>
                <w:color w:val="000000" w:themeColor="text1"/>
              </w:rPr>
              <w:t>35.40%</w:t>
            </w:r>
          </w:p>
        </w:tc>
        <w:tc>
          <w:tcPr>
            <w:tcW w:w="960" w:type="dxa"/>
            <w:tcBorders>
              <w:top w:val="single" w:sz="4" w:space="0" w:color="auto"/>
              <w:left w:val="nil"/>
              <w:bottom w:val="single" w:sz="4" w:space="0" w:color="auto"/>
              <w:right w:val="nil"/>
            </w:tcBorders>
            <w:shd w:val="clear" w:color="auto" w:fill="auto"/>
            <w:noWrap/>
            <w:vAlign w:val="bottom"/>
            <w:hideMark/>
          </w:tcPr>
          <w:p w14:paraId="75023280" w14:textId="77777777" w:rsidR="00477A40" w:rsidRPr="007F147A" w:rsidRDefault="00477A40" w:rsidP="00C33B11">
            <w:pPr>
              <w:jc w:val="center"/>
              <w:rPr>
                <w:color w:val="000000"/>
              </w:rPr>
            </w:pPr>
            <w:r w:rsidRPr="5C8F7F36">
              <w:rPr>
                <w:color w:val="000000" w:themeColor="text1"/>
              </w:rPr>
              <w:t>4.14%</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05848D1" w14:textId="77777777" w:rsidR="00477A40" w:rsidRPr="007F147A" w:rsidRDefault="00477A40" w:rsidP="00C33B11">
            <w:pPr>
              <w:jc w:val="center"/>
              <w:rPr>
                <w:color w:val="000000"/>
              </w:rPr>
            </w:pPr>
            <w:r w:rsidRPr="5C8F7F36">
              <w:rPr>
                <w:color w:val="000000" w:themeColor="text1"/>
              </w:rPr>
              <w:t>0.40%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5EE5E8F" w14:textId="77777777" w:rsidR="00477A40" w:rsidRPr="007F147A" w:rsidRDefault="00477A40" w:rsidP="00C33B11">
            <w:pPr>
              <w:jc w:val="center"/>
              <w:rPr>
                <w:color w:val="000000"/>
              </w:rPr>
            </w:pPr>
            <w:r w:rsidRPr="5C8F7F36">
              <w:rPr>
                <w:color w:val="000000" w:themeColor="text1"/>
              </w:rPr>
              <w:t>12,606</w:t>
            </w:r>
          </w:p>
        </w:tc>
        <w:tc>
          <w:tcPr>
            <w:tcW w:w="2268" w:type="dxa"/>
            <w:tcBorders>
              <w:top w:val="single" w:sz="4" w:space="0" w:color="auto"/>
              <w:left w:val="single" w:sz="4" w:space="0" w:color="auto"/>
              <w:bottom w:val="single" w:sz="4" w:space="0" w:color="auto"/>
              <w:right w:val="nil"/>
            </w:tcBorders>
            <w:vAlign w:val="bottom"/>
          </w:tcPr>
          <w:p w14:paraId="43DD209A" w14:textId="3B6B0685" w:rsidR="00477A40" w:rsidRPr="007F147A" w:rsidRDefault="00477A40" w:rsidP="00CB1E49">
            <w:pPr>
              <w:jc w:val="center"/>
              <w:rPr>
                <w:color w:val="000000"/>
              </w:rPr>
            </w:pPr>
            <w:r w:rsidRPr="000939AD">
              <w:rPr>
                <w:color w:val="000000"/>
              </w:rPr>
              <w:t>0.08</w:t>
            </w:r>
          </w:p>
        </w:tc>
      </w:tr>
      <w:tr w:rsidR="00220B2A" w:rsidRPr="007F147A" w14:paraId="470F8839" w14:textId="4AF0A553" w:rsidTr="4E182125">
        <w:trPr>
          <w:trHeight w:val="320"/>
          <w:jc w:val="center"/>
        </w:trPr>
        <w:tc>
          <w:tcPr>
            <w:tcW w:w="735" w:type="dxa"/>
            <w:tcBorders>
              <w:top w:val="single" w:sz="4" w:space="0" w:color="auto"/>
              <w:left w:val="nil"/>
              <w:bottom w:val="single" w:sz="4" w:space="0" w:color="auto"/>
              <w:right w:val="nil"/>
            </w:tcBorders>
            <w:shd w:val="clear" w:color="auto" w:fill="auto"/>
            <w:noWrap/>
            <w:vAlign w:val="bottom"/>
            <w:hideMark/>
          </w:tcPr>
          <w:p w14:paraId="4CA675E4" w14:textId="77777777" w:rsidR="00477A40" w:rsidRPr="007F147A" w:rsidRDefault="00477A40" w:rsidP="00477A40">
            <w:pPr>
              <w:jc w:val="left"/>
              <w:rPr>
                <w:color w:val="000000"/>
              </w:rPr>
            </w:pPr>
            <w:r w:rsidRPr="007F147A">
              <w:rPr>
                <w:color w:val="000000"/>
              </w:rPr>
              <w:t>D</w:t>
            </w:r>
          </w:p>
        </w:tc>
        <w:tc>
          <w:tcPr>
            <w:tcW w:w="975" w:type="dxa"/>
            <w:tcBorders>
              <w:top w:val="single" w:sz="4" w:space="0" w:color="auto"/>
              <w:left w:val="single" w:sz="4" w:space="0" w:color="auto"/>
              <w:bottom w:val="single" w:sz="4" w:space="0" w:color="auto"/>
              <w:right w:val="nil"/>
            </w:tcBorders>
            <w:shd w:val="clear" w:color="auto" w:fill="auto"/>
            <w:noWrap/>
            <w:vAlign w:val="bottom"/>
            <w:hideMark/>
          </w:tcPr>
          <w:p w14:paraId="5C3C8D90" w14:textId="77777777" w:rsidR="00477A40" w:rsidRPr="007F147A" w:rsidRDefault="00477A40" w:rsidP="00C33B11">
            <w:pPr>
              <w:jc w:val="center"/>
              <w:rPr>
                <w:color w:val="000000"/>
              </w:rPr>
            </w:pPr>
            <w:r w:rsidRPr="5C8F7F36">
              <w:rPr>
                <w:color w:val="000000" w:themeColor="text1"/>
              </w:rPr>
              <w:t>58.23%</w:t>
            </w:r>
          </w:p>
        </w:tc>
        <w:tc>
          <w:tcPr>
            <w:tcW w:w="1095" w:type="dxa"/>
            <w:tcBorders>
              <w:top w:val="single" w:sz="4" w:space="0" w:color="auto"/>
              <w:left w:val="nil"/>
              <w:bottom w:val="single" w:sz="4" w:space="0" w:color="auto"/>
              <w:right w:val="nil"/>
            </w:tcBorders>
            <w:shd w:val="clear" w:color="auto" w:fill="auto"/>
            <w:noWrap/>
            <w:vAlign w:val="bottom"/>
            <w:hideMark/>
          </w:tcPr>
          <w:p w14:paraId="1A0FC281" w14:textId="77777777" w:rsidR="00477A40" w:rsidRPr="007F147A" w:rsidRDefault="00477A40" w:rsidP="00C33B11">
            <w:pPr>
              <w:jc w:val="center"/>
              <w:rPr>
                <w:color w:val="000000"/>
              </w:rPr>
            </w:pPr>
            <w:r w:rsidRPr="5C8F7F36">
              <w:rPr>
                <w:color w:val="000000" w:themeColor="text1"/>
              </w:rPr>
              <w:t>36.56%</w:t>
            </w:r>
          </w:p>
        </w:tc>
        <w:tc>
          <w:tcPr>
            <w:tcW w:w="960" w:type="dxa"/>
            <w:tcBorders>
              <w:top w:val="single" w:sz="4" w:space="0" w:color="auto"/>
              <w:left w:val="nil"/>
              <w:bottom w:val="single" w:sz="4" w:space="0" w:color="auto"/>
              <w:right w:val="nil"/>
            </w:tcBorders>
            <w:shd w:val="clear" w:color="auto" w:fill="auto"/>
            <w:noWrap/>
            <w:vAlign w:val="bottom"/>
            <w:hideMark/>
          </w:tcPr>
          <w:p w14:paraId="69A585A2" w14:textId="77777777" w:rsidR="00477A40" w:rsidRPr="007F147A" w:rsidRDefault="00477A40" w:rsidP="00C33B11">
            <w:pPr>
              <w:jc w:val="center"/>
              <w:rPr>
                <w:color w:val="000000"/>
              </w:rPr>
            </w:pPr>
            <w:r w:rsidRPr="5C8F7F36">
              <w:rPr>
                <w:color w:val="000000" w:themeColor="text1"/>
              </w:rPr>
              <w:t>4.75%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E048F97" w14:textId="77777777" w:rsidR="00477A40" w:rsidRPr="007F147A" w:rsidRDefault="00477A40" w:rsidP="00C33B11">
            <w:pPr>
              <w:jc w:val="center"/>
              <w:rPr>
                <w:color w:val="000000"/>
              </w:rPr>
            </w:pPr>
            <w:r w:rsidRPr="5C8F7F36">
              <w:rPr>
                <w:color w:val="000000" w:themeColor="text1"/>
              </w:rPr>
              <w:t>0.46%</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005515F" w14:textId="77777777" w:rsidR="00477A40" w:rsidRPr="007F147A" w:rsidRDefault="00477A40" w:rsidP="00C33B11">
            <w:pPr>
              <w:jc w:val="center"/>
              <w:rPr>
                <w:color w:val="000000"/>
              </w:rPr>
            </w:pPr>
            <w:r w:rsidRPr="5C8F7F36">
              <w:rPr>
                <w:color w:val="000000" w:themeColor="text1"/>
              </w:rPr>
              <w:t>7,180</w:t>
            </w:r>
          </w:p>
        </w:tc>
        <w:tc>
          <w:tcPr>
            <w:tcW w:w="2268" w:type="dxa"/>
            <w:tcBorders>
              <w:top w:val="single" w:sz="4" w:space="0" w:color="auto"/>
              <w:left w:val="single" w:sz="4" w:space="0" w:color="auto"/>
              <w:bottom w:val="single" w:sz="4" w:space="0" w:color="auto"/>
              <w:right w:val="nil"/>
            </w:tcBorders>
            <w:vAlign w:val="bottom"/>
          </w:tcPr>
          <w:p w14:paraId="0D032E8F" w14:textId="13E5DF15" w:rsidR="00477A40" w:rsidRPr="007F147A" w:rsidRDefault="00477A40" w:rsidP="00CB1E49">
            <w:pPr>
              <w:jc w:val="center"/>
              <w:rPr>
                <w:color w:val="000000"/>
              </w:rPr>
            </w:pPr>
            <w:r w:rsidRPr="000939AD">
              <w:rPr>
                <w:color w:val="000000"/>
              </w:rPr>
              <w:t>0.09</w:t>
            </w:r>
          </w:p>
        </w:tc>
      </w:tr>
      <w:tr w:rsidR="00220B2A" w:rsidRPr="007F147A" w14:paraId="3B65132F" w14:textId="0131D0E8" w:rsidTr="4E182125">
        <w:trPr>
          <w:trHeight w:val="320"/>
          <w:jc w:val="center"/>
        </w:trPr>
        <w:tc>
          <w:tcPr>
            <w:tcW w:w="735" w:type="dxa"/>
            <w:tcBorders>
              <w:top w:val="single" w:sz="4" w:space="0" w:color="auto"/>
              <w:left w:val="nil"/>
              <w:bottom w:val="single" w:sz="4" w:space="0" w:color="auto"/>
              <w:right w:val="nil"/>
            </w:tcBorders>
            <w:shd w:val="clear" w:color="auto" w:fill="auto"/>
            <w:noWrap/>
            <w:vAlign w:val="bottom"/>
            <w:hideMark/>
          </w:tcPr>
          <w:p w14:paraId="39E9BCF6" w14:textId="77777777" w:rsidR="00477A40" w:rsidRPr="007F147A" w:rsidRDefault="00477A40" w:rsidP="00477A40">
            <w:pPr>
              <w:jc w:val="left"/>
              <w:rPr>
                <w:color w:val="000000"/>
              </w:rPr>
            </w:pPr>
            <w:r w:rsidRPr="007F147A">
              <w:rPr>
                <w:color w:val="000000"/>
              </w:rPr>
              <w:t>E</w:t>
            </w:r>
          </w:p>
        </w:tc>
        <w:tc>
          <w:tcPr>
            <w:tcW w:w="975" w:type="dxa"/>
            <w:tcBorders>
              <w:top w:val="single" w:sz="4" w:space="0" w:color="auto"/>
              <w:left w:val="single" w:sz="4" w:space="0" w:color="auto"/>
              <w:bottom w:val="single" w:sz="4" w:space="0" w:color="auto"/>
              <w:right w:val="nil"/>
            </w:tcBorders>
            <w:shd w:val="clear" w:color="auto" w:fill="auto"/>
            <w:noWrap/>
            <w:vAlign w:val="bottom"/>
            <w:hideMark/>
          </w:tcPr>
          <w:p w14:paraId="6D16C612" w14:textId="77777777" w:rsidR="00477A40" w:rsidRPr="007F147A" w:rsidRDefault="00477A40" w:rsidP="00C33B11">
            <w:pPr>
              <w:jc w:val="center"/>
              <w:rPr>
                <w:color w:val="000000"/>
              </w:rPr>
            </w:pPr>
            <w:r w:rsidRPr="5C8F7F36">
              <w:rPr>
                <w:color w:val="000000" w:themeColor="text1"/>
              </w:rPr>
              <w:t>57.92%</w:t>
            </w:r>
          </w:p>
        </w:tc>
        <w:tc>
          <w:tcPr>
            <w:tcW w:w="1095" w:type="dxa"/>
            <w:tcBorders>
              <w:top w:val="single" w:sz="4" w:space="0" w:color="auto"/>
              <w:left w:val="nil"/>
              <w:bottom w:val="single" w:sz="4" w:space="0" w:color="auto"/>
              <w:right w:val="nil"/>
            </w:tcBorders>
            <w:shd w:val="clear" w:color="auto" w:fill="auto"/>
            <w:noWrap/>
            <w:vAlign w:val="bottom"/>
            <w:hideMark/>
          </w:tcPr>
          <w:p w14:paraId="1DB9A1CB" w14:textId="77777777" w:rsidR="00477A40" w:rsidRPr="007F147A" w:rsidRDefault="00477A40" w:rsidP="00C33B11">
            <w:pPr>
              <w:jc w:val="center"/>
              <w:rPr>
                <w:color w:val="000000"/>
              </w:rPr>
            </w:pPr>
            <w:r w:rsidRPr="5C8F7F36">
              <w:rPr>
                <w:color w:val="000000" w:themeColor="text1"/>
              </w:rPr>
              <w:t>36.56%</w:t>
            </w:r>
          </w:p>
        </w:tc>
        <w:tc>
          <w:tcPr>
            <w:tcW w:w="960" w:type="dxa"/>
            <w:tcBorders>
              <w:top w:val="single" w:sz="4" w:space="0" w:color="auto"/>
              <w:left w:val="nil"/>
              <w:bottom w:val="single" w:sz="4" w:space="0" w:color="auto"/>
              <w:right w:val="nil"/>
            </w:tcBorders>
            <w:shd w:val="clear" w:color="auto" w:fill="auto"/>
            <w:noWrap/>
            <w:vAlign w:val="bottom"/>
            <w:hideMark/>
          </w:tcPr>
          <w:p w14:paraId="7580A8F5" w14:textId="77777777" w:rsidR="00477A40" w:rsidRPr="007F147A" w:rsidRDefault="00477A40" w:rsidP="00C33B11">
            <w:pPr>
              <w:jc w:val="center"/>
              <w:rPr>
                <w:color w:val="000000"/>
              </w:rPr>
            </w:pPr>
            <w:r w:rsidRPr="5C8F7F36">
              <w:rPr>
                <w:color w:val="000000" w:themeColor="text1"/>
              </w:rPr>
              <w:t>4.88%</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3DEB264" w14:textId="77777777" w:rsidR="00477A40" w:rsidRPr="007F147A" w:rsidRDefault="00477A40" w:rsidP="00C33B11">
            <w:pPr>
              <w:jc w:val="center"/>
              <w:rPr>
                <w:color w:val="000000"/>
              </w:rPr>
            </w:pPr>
            <w:r w:rsidRPr="5C8F7F36">
              <w:rPr>
                <w:color w:val="000000" w:themeColor="text1"/>
              </w:rPr>
              <w:t>0.64%</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16E9C0A" w14:textId="77777777" w:rsidR="00477A40" w:rsidRPr="007F147A" w:rsidRDefault="00477A40" w:rsidP="00C33B11">
            <w:pPr>
              <w:jc w:val="center"/>
              <w:rPr>
                <w:color w:val="000000"/>
              </w:rPr>
            </w:pPr>
            <w:r w:rsidRPr="5C8F7F36">
              <w:rPr>
                <w:color w:val="000000" w:themeColor="text1"/>
              </w:rPr>
              <w:t>7,355</w:t>
            </w:r>
          </w:p>
        </w:tc>
        <w:tc>
          <w:tcPr>
            <w:tcW w:w="2268" w:type="dxa"/>
            <w:tcBorders>
              <w:top w:val="single" w:sz="4" w:space="0" w:color="auto"/>
              <w:left w:val="single" w:sz="4" w:space="0" w:color="auto"/>
              <w:bottom w:val="single" w:sz="4" w:space="0" w:color="auto"/>
              <w:right w:val="nil"/>
            </w:tcBorders>
            <w:vAlign w:val="bottom"/>
          </w:tcPr>
          <w:p w14:paraId="6F2802CF" w14:textId="74ABD608" w:rsidR="00477A40" w:rsidRPr="007F147A" w:rsidRDefault="00477A40" w:rsidP="00CB1E49">
            <w:pPr>
              <w:jc w:val="center"/>
              <w:rPr>
                <w:color w:val="000000"/>
              </w:rPr>
            </w:pPr>
            <w:r w:rsidRPr="000939AD">
              <w:rPr>
                <w:color w:val="000000"/>
              </w:rPr>
              <w:t>0.10</w:t>
            </w:r>
          </w:p>
        </w:tc>
      </w:tr>
      <w:tr w:rsidR="00220B2A" w:rsidRPr="007F147A" w14:paraId="79109BE9" w14:textId="6CF8F12A" w:rsidTr="4E182125">
        <w:trPr>
          <w:trHeight w:val="320"/>
          <w:jc w:val="center"/>
        </w:trPr>
        <w:tc>
          <w:tcPr>
            <w:tcW w:w="735" w:type="dxa"/>
            <w:tcBorders>
              <w:top w:val="single" w:sz="4" w:space="0" w:color="auto"/>
              <w:left w:val="nil"/>
              <w:bottom w:val="single" w:sz="4" w:space="0" w:color="auto"/>
              <w:right w:val="nil"/>
            </w:tcBorders>
            <w:shd w:val="clear" w:color="auto" w:fill="auto"/>
            <w:noWrap/>
            <w:vAlign w:val="bottom"/>
            <w:hideMark/>
          </w:tcPr>
          <w:p w14:paraId="2F9DCD1D" w14:textId="77777777" w:rsidR="00477A40" w:rsidRPr="007F147A" w:rsidRDefault="00477A40" w:rsidP="00477A40">
            <w:pPr>
              <w:jc w:val="left"/>
              <w:rPr>
                <w:color w:val="000000"/>
              </w:rPr>
            </w:pPr>
            <w:r w:rsidRPr="007F147A">
              <w:rPr>
                <w:color w:val="000000"/>
              </w:rPr>
              <w:t>F</w:t>
            </w:r>
          </w:p>
        </w:tc>
        <w:tc>
          <w:tcPr>
            <w:tcW w:w="975" w:type="dxa"/>
            <w:tcBorders>
              <w:top w:val="single" w:sz="4" w:space="0" w:color="auto"/>
              <w:left w:val="single" w:sz="4" w:space="0" w:color="auto"/>
              <w:bottom w:val="single" w:sz="4" w:space="0" w:color="auto"/>
              <w:right w:val="nil"/>
            </w:tcBorders>
            <w:shd w:val="clear" w:color="auto" w:fill="auto"/>
            <w:noWrap/>
            <w:vAlign w:val="bottom"/>
            <w:hideMark/>
          </w:tcPr>
          <w:p w14:paraId="5DA1C324" w14:textId="77777777" w:rsidR="00477A40" w:rsidRPr="007F147A" w:rsidRDefault="00477A40" w:rsidP="00C33B11">
            <w:pPr>
              <w:jc w:val="center"/>
              <w:rPr>
                <w:color w:val="000000"/>
              </w:rPr>
            </w:pPr>
            <w:r w:rsidRPr="5C8F7F36">
              <w:rPr>
                <w:color w:val="000000" w:themeColor="text1"/>
              </w:rPr>
              <w:t>56.60%</w:t>
            </w:r>
          </w:p>
        </w:tc>
        <w:tc>
          <w:tcPr>
            <w:tcW w:w="1095" w:type="dxa"/>
            <w:tcBorders>
              <w:top w:val="single" w:sz="4" w:space="0" w:color="auto"/>
              <w:left w:val="nil"/>
              <w:bottom w:val="single" w:sz="4" w:space="0" w:color="auto"/>
              <w:right w:val="nil"/>
            </w:tcBorders>
            <w:shd w:val="clear" w:color="auto" w:fill="auto"/>
            <w:noWrap/>
            <w:vAlign w:val="bottom"/>
            <w:hideMark/>
          </w:tcPr>
          <w:p w14:paraId="21C81492" w14:textId="77777777" w:rsidR="00477A40" w:rsidRPr="007F147A" w:rsidRDefault="00477A40" w:rsidP="00C33B11">
            <w:pPr>
              <w:jc w:val="center"/>
              <w:rPr>
                <w:color w:val="000000"/>
              </w:rPr>
            </w:pPr>
            <w:r w:rsidRPr="5C8F7F36">
              <w:rPr>
                <w:color w:val="000000" w:themeColor="text1"/>
              </w:rPr>
              <w:t>37.18%</w:t>
            </w:r>
          </w:p>
        </w:tc>
        <w:tc>
          <w:tcPr>
            <w:tcW w:w="960" w:type="dxa"/>
            <w:tcBorders>
              <w:top w:val="single" w:sz="4" w:space="0" w:color="auto"/>
              <w:left w:val="nil"/>
              <w:bottom w:val="single" w:sz="4" w:space="0" w:color="auto"/>
              <w:right w:val="nil"/>
            </w:tcBorders>
            <w:shd w:val="clear" w:color="auto" w:fill="auto"/>
            <w:noWrap/>
            <w:vAlign w:val="bottom"/>
            <w:hideMark/>
          </w:tcPr>
          <w:p w14:paraId="13C9EC60" w14:textId="77777777" w:rsidR="00477A40" w:rsidRPr="007F147A" w:rsidRDefault="00477A40" w:rsidP="00C33B11">
            <w:pPr>
              <w:jc w:val="center"/>
              <w:rPr>
                <w:color w:val="000000"/>
              </w:rPr>
            </w:pPr>
            <w:r w:rsidRPr="5C8F7F36">
              <w:rPr>
                <w:color w:val="000000" w:themeColor="text1"/>
              </w:rPr>
              <w:t>5.62%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47DCF5B" w14:textId="77777777" w:rsidR="00477A40" w:rsidRPr="007F147A" w:rsidRDefault="00477A40" w:rsidP="00C33B11">
            <w:pPr>
              <w:jc w:val="center"/>
              <w:rPr>
                <w:color w:val="000000"/>
              </w:rPr>
            </w:pPr>
            <w:r w:rsidRPr="5C8F7F36">
              <w:rPr>
                <w:color w:val="000000" w:themeColor="text1"/>
              </w:rPr>
              <w:t>0.59%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9889D8B" w14:textId="77777777" w:rsidR="00477A40" w:rsidRPr="007F147A" w:rsidRDefault="00477A40" w:rsidP="00C33B11">
            <w:pPr>
              <w:jc w:val="center"/>
              <w:rPr>
                <w:color w:val="000000"/>
              </w:rPr>
            </w:pPr>
            <w:r w:rsidRPr="5C8F7F36">
              <w:rPr>
                <w:color w:val="000000" w:themeColor="text1"/>
              </w:rPr>
              <w:t>3,717</w:t>
            </w:r>
          </w:p>
        </w:tc>
        <w:tc>
          <w:tcPr>
            <w:tcW w:w="2268" w:type="dxa"/>
            <w:tcBorders>
              <w:top w:val="single" w:sz="4" w:space="0" w:color="auto"/>
              <w:left w:val="single" w:sz="4" w:space="0" w:color="auto"/>
              <w:bottom w:val="single" w:sz="4" w:space="0" w:color="auto"/>
              <w:right w:val="nil"/>
            </w:tcBorders>
            <w:vAlign w:val="bottom"/>
          </w:tcPr>
          <w:p w14:paraId="2548BEC3" w14:textId="7F3EF3F4" w:rsidR="00477A40" w:rsidRPr="007F147A" w:rsidRDefault="00477A40" w:rsidP="00CB1E49">
            <w:pPr>
              <w:jc w:val="center"/>
              <w:rPr>
                <w:color w:val="000000"/>
              </w:rPr>
            </w:pPr>
            <w:r w:rsidRPr="000939AD">
              <w:rPr>
                <w:color w:val="000000"/>
              </w:rPr>
              <w:t>0.11</w:t>
            </w:r>
          </w:p>
        </w:tc>
      </w:tr>
      <w:tr w:rsidR="00220B2A" w:rsidRPr="007F147A" w14:paraId="2A1192BD" w14:textId="7FB83081" w:rsidTr="4E182125">
        <w:trPr>
          <w:trHeight w:val="320"/>
          <w:jc w:val="center"/>
        </w:trPr>
        <w:tc>
          <w:tcPr>
            <w:tcW w:w="735" w:type="dxa"/>
            <w:tcBorders>
              <w:top w:val="single" w:sz="4" w:space="0" w:color="auto"/>
              <w:left w:val="nil"/>
              <w:bottom w:val="single" w:sz="4" w:space="0" w:color="auto"/>
              <w:right w:val="nil"/>
            </w:tcBorders>
            <w:shd w:val="clear" w:color="auto" w:fill="auto"/>
            <w:noWrap/>
            <w:vAlign w:val="bottom"/>
            <w:hideMark/>
          </w:tcPr>
          <w:p w14:paraId="0D3A1F40" w14:textId="77777777" w:rsidR="00477A40" w:rsidRPr="007F147A" w:rsidRDefault="00477A40" w:rsidP="00477A40">
            <w:pPr>
              <w:jc w:val="left"/>
              <w:rPr>
                <w:color w:val="000000"/>
              </w:rPr>
            </w:pPr>
            <w:r w:rsidRPr="007F147A">
              <w:rPr>
                <w:color w:val="000000"/>
              </w:rPr>
              <w:t>G</w:t>
            </w:r>
          </w:p>
        </w:tc>
        <w:tc>
          <w:tcPr>
            <w:tcW w:w="975" w:type="dxa"/>
            <w:tcBorders>
              <w:top w:val="single" w:sz="4" w:space="0" w:color="auto"/>
              <w:left w:val="single" w:sz="4" w:space="0" w:color="auto"/>
              <w:bottom w:val="single" w:sz="4" w:space="0" w:color="auto"/>
              <w:right w:val="nil"/>
            </w:tcBorders>
            <w:shd w:val="clear" w:color="auto" w:fill="auto"/>
            <w:noWrap/>
            <w:vAlign w:val="bottom"/>
            <w:hideMark/>
          </w:tcPr>
          <w:p w14:paraId="636E171C" w14:textId="77777777" w:rsidR="00477A40" w:rsidRPr="007F147A" w:rsidRDefault="00477A40" w:rsidP="00C33B11">
            <w:pPr>
              <w:jc w:val="center"/>
              <w:rPr>
                <w:color w:val="000000"/>
              </w:rPr>
            </w:pPr>
            <w:r w:rsidRPr="5C8F7F36">
              <w:rPr>
                <w:color w:val="000000" w:themeColor="text1"/>
              </w:rPr>
              <w:t>56.44%</w:t>
            </w:r>
          </w:p>
        </w:tc>
        <w:tc>
          <w:tcPr>
            <w:tcW w:w="1095" w:type="dxa"/>
            <w:tcBorders>
              <w:top w:val="single" w:sz="4" w:space="0" w:color="auto"/>
              <w:left w:val="nil"/>
              <w:bottom w:val="single" w:sz="4" w:space="0" w:color="auto"/>
              <w:right w:val="nil"/>
            </w:tcBorders>
            <w:shd w:val="clear" w:color="auto" w:fill="auto"/>
            <w:noWrap/>
            <w:vAlign w:val="bottom"/>
            <w:hideMark/>
          </w:tcPr>
          <w:p w14:paraId="1179879C" w14:textId="77777777" w:rsidR="00477A40" w:rsidRPr="007F147A" w:rsidRDefault="00477A40" w:rsidP="00C33B11">
            <w:pPr>
              <w:jc w:val="center"/>
              <w:rPr>
                <w:color w:val="000000"/>
              </w:rPr>
            </w:pPr>
            <w:r w:rsidRPr="5C8F7F36">
              <w:rPr>
                <w:color w:val="000000" w:themeColor="text1"/>
              </w:rPr>
              <w:t>37.37%</w:t>
            </w:r>
          </w:p>
        </w:tc>
        <w:tc>
          <w:tcPr>
            <w:tcW w:w="960" w:type="dxa"/>
            <w:tcBorders>
              <w:top w:val="single" w:sz="4" w:space="0" w:color="auto"/>
              <w:left w:val="nil"/>
              <w:bottom w:val="single" w:sz="4" w:space="0" w:color="auto"/>
              <w:right w:val="nil"/>
            </w:tcBorders>
            <w:shd w:val="clear" w:color="auto" w:fill="auto"/>
            <w:noWrap/>
            <w:vAlign w:val="bottom"/>
            <w:hideMark/>
          </w:tcPr>
          <w:p w14:paraId="7E541780" w14:textId="77777777" w:rsidR="00477A40" w:rsidRPr="007F147A" w:rsidRDefault="00477A40" w:rsidP="00C33B11">
            <w:pPr>
              <w:jc w:val="center"/>
              <w:rPr>
                <w:color w:val="000000"/>
              </w:rPr>
            </w:pPr>
            <w:r w:rsidRPr="5C8F7F36">
              <w:rPr>
                <w:color w:val="000000" w:themeColor="text1"/>
              </w:rPr>
              <w:t>5.64%</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B1693AA" w14:textId="77777777" w:rsidR="00477A40" w:rsidRPr="007F147A" w:rsidRDefault="00477A40" w:rsidP="00C33B11">
            <w:pPr>
              <w:jc w:val="center"/>
              <w:rPr>
                <w:color w:val="000000"/>
              </w:rPr>
            </w:pPr>
            <w:r w:rsidRPr="5C8F7F36">
              <w:rPr>
                <w:color w:val="000000" w:themeColor="text1"/>
              </w:rPr>
              <w:t>0.55%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C2BDEDD" w14:textId="77777777" w:rsidR="00477A40" w:rsidRPr="007F147A" w:rsidRDefault="00477A40" w:rsidP="00C33B11">
            <w:pPr>
              <w:jc w:val="center"/>
              <w:rPr>
                <w:color w:val="000000"/>
              </w:rPr>
            </w:pPr>
            <w:r w:rsidRPr="5C8F7F36">
              <w:rPr>
                <w:color w:val="000000" w:themeColor="text1"/>
              </w:rPr>
              <w:t>2,181</w:t>
            </w:r>
          </w:p>
        </w:tc>
        <w:tc>
          <w:tcPr>
            <w:tcW w:w="2268" w:type="dxa"/>
            <w:tcBorders>
              <w:top w:val="single" w:sz="4" w:space="0" w:color="auto"/>
              <w:left w:val="single" w:sz="4" w:space="0" w:color="auto"/>
              <w:bottom w:val="single" w:sz="4" w:space="0" w:color="auto"/>
              <w:right w:val="nil"/>
            </w:tcBorders>
            <w:vAlign w:val="bottom"/>
          </w:tcPr>
          <w:p w14:paraId="5829B149" w14:textId="2D21CC01" w:rsidR="00477A40" w:rsidRPr="007F147A" w:rsidRDefault="00477A40" w:rsidP="00CB1E49">
            <w:pPr>
              <w:jc w:val="center"/>
              <w:rPr>
                <w:color w:val="000000"/>
              </w:rPr>
            </w:pPr>
            <w:r w:rsidRPr="000939AD">
              <w:rPr>
                <w:color w:val="000000"/>
              </w:rPr>
              <w:t>0.11</w:t>
            </w:r>
          </w:p>
        </w:tc>
      </w:tr>
      <w:tr w:rsidR="00220B2A" w:rsidRPr="007F147A" w14:paraId="3AFF5879" w14:textId="718A114A" w:rsidTr="4E182125">
        <w:trPr>
          <w:trHeight w:val="320"/>
          <w:jc w:val="center"/>
        </w:trPr>
        <w:tc>
          <w:tcPr>
            <w:tcW w:w="735" w:type="dxa"/>
            <w:tcBorders>
              <w:top w:val="single" w:sz="4" w:space="0" w:color="auto"/>
              <w:left w:val="nil"/>
              <w:bottom w:val="single" w:sz="4" w:space="0" w:color="auto"/>
              <w:right w:val="nil"/>
            </w:tcBorders>
            <w:shd w:val="clear" w:color="auto" w:fill="auto"/>
            <w:noWrap/>
            <w:vAlign w:val="bottom"/>
            <w:hideMark/>
          </w:tcPr>
          <w:p w14:paraId="7F3716F3" w14:textId="77777777" w:rsidR="00477A40" w:rsidRPr="007F147A" w:rsidRDefault="00477A40" w:rsidP="00477A40">
            <w:pPr>
              <w:jc w:val="left"/>
              <w:rPr>
                <w:color w:val="000000"/>
              </w:rPr>
            </w:pPr>
            <w:r w:rsidRPr="007F147A">
              <w:rPr>
                <w:color w:val="000000"/>
              </w:rPr>
              <w:t>H</w:t>
            </w:r>
          </w:p>
        </w:tc>
        <w:tc>
          <w:tcPr>
            <w:tcW w:w="975" w:type="dxa"/>
            <w:tcBorders>
              <w:top w:val="single" w:sz="4" w:space="0" w:color="auto"/>
              <w:left w:val="single" w:sz="4" w:space="0" w:color="auto"/>
              <w:bottom w:val="single" w:sz="4" w:space="0" w:color="auto"/>
              <w:right w:val="nil"/>
            </w:tcBorders>
            <w:shd w:val="clear" w:color="auto" w:fill="auto"/>
            <w:noWrap/>
            <w:vAlign w:val="bottom"/>
            <w:hideMark/>
          </w:tcPr>
          <w:p w14:paraId="1BE61BFD" w14:textId="77777777" w:rsidR="00477A40" w:rsidRPr="007F147A" w:rsidRDefault="00477A40" w:rsidP="00C33B11">
            <w:pPr>
              <w:jc w:val="center"/>
              <w:rPr>
                <w:color w:val="000000"/>
              </w:rPr>
            </w:pPr>
            <w:r w:rsidRPr="5C8F7F36">
              <w:rPr>
                <w:color w:val="000000" w:themeColor="text1"/>
              </w:rPr>
              <w:t>54.67%</w:t>
            </w:r>
          </w:p>
        </w:tc>
        <w:tc>
          <w:tcPr>
            <w:tcW w:w="1095" w:type="dxa"/>
            <w:tcBorders>
              <w:top w:val="single" w:sz="4" w:space="0" w:color="auto"/>
              <w:left w:val="nil"/>
              <w:bottom w:val="single" w:sz="4" w:space="0" w:color="auto"/>
              <w:right w:val="nil"/>
            </w:tcBorders>
            <w:shd w:val="clear" w:color="auto" w:fill="auto"/>
            <w:noWrap/>
            <w:vAlign w:val="bottom"/>
            <w:hideMark/>
          </w:tcPr>
          <w:p w14:paraId="65CC814A" w14:textId="77777777" w:rsidR="00477A40" w:rsidRPr="007F147A" w:rsidRDefault="00477A40" w:rsidP="00C33B11">
            <w:pPr>
              <w:jc w:val="center"/>
              <w:rPr>
                <w:color w:val="000000"/>
              </w:rPr>
            </w:pPr>
            <w:r w:rsidRPr="5C8F7F36">
              <w:rPr>
                <w:color w:val="000000" w:themeColor="text1"/>
              </w:rPr>
              <w:t>37.83%</w:t>
            </w:r>
          </w:p>
        </w:tc>
        <w:tc>
          <w:tcPr>
            <w:tcW w:w="960" w:type="dxa"/>
            <w:tcBorders>
              <w:top w:val="single" w:sz="4" w:space="0" w:color="auto"/>
              <w:left w:val="nil"/>
              <w:bottom w:val="single" w:sz="4" w:space="0" w:color="auto"/>
              <w:right w:val="nil"/>
            </w:tcBorders>
            <w:shd w:val="clear" w:color="auto" w:fill="auto"/>
            <w:noWrap/>
            <w:vAlign w:val="bottom"/>
            <w:hideMark/>
          </w:tcPr>
          <w:p w14:paraId="7188DF8D" w14:textId="77777777" w:rsidR="00477A40" w:rsidRPr="007F147A" w:rsidRDefault="00477A40" w:rsidP="00C33B11">
            <w:pPr>
              <w:jc w:val="center"/>
              <w:rPr>
                <w:color w:val="000000"/>
              </w:rPr>
            </w:pPr>
            <w:r w:rsidRPr="5C8F7F36">
              <w:rPr>
                <w:color w:val="000000" w:themeColor="text1"/>
              </w:rPr>
              <w:t>6.52%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AF5251A" w14:textId="77777777" w:rsidR="00477A40" w:rsidRPr="007F147A" w:rsidRDefault="00477A40" w:rsidP="00C33B11">
            <w:pPr>
              <w:jc w:val="center"/>
              <w:rPr>
                <w:color w:val="000000"/>
              </w:rPr>
            </w:pPr>
            <w:r w:rsidRPr="5C8F7F36">
              <w:rPr>
                <w:color w:val="000000" w:themeColor="text1"/>
              </w:rPr>
              <w:t>0.97%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99D1A1C" w14:textId="77777777" w:rsidR="00477A40" w:rsidRPr="007F147A" w:rsidRDefault="00477A40" w:rsidP="00C33B11">
            <w:pPr>
              <w:jc w:val="center"/>
              <w:rPr>
                <w:color w:val="000000"/>
              </w:rPr>
            </w:pPr>
            <w:r w:rsidRPr="5C8F7F36">
              <w:rPr>
                <w:color w:val="000000" w:themeColor="text1"/>
              </w:rPr>
              <w:t>3,695</w:t>
            </w:r>
          </w:p>
        </w:tc>
        <w:tc>
          <w:tcPr>
            <w:tcW w:w="2268" w:type="dxa"/>
            <w:tcBorders>
              <w:top w:val="single" w:sz="4" w:space="0" w:color="auto"/>
              <w:left w:val="single" w:sz="4" w:space="0" w:color="auto"/>
              <w:bottom w:val="single" w:sz="4" w:space="0" w:color="auto"/>
              <w:right w:val="nil"/>
            </w:tcBorders>
            <w:vAlign w:val="bottom"/>
          </w:tcPr>
          <w:p w14:paraId="58C63F5D" w14:textId="049C1FA7" w:rsidR="00477A40" w:rsidRPr="007F147A" w:rsidRDefault="00477A40" w:rsidP="00CB1E49">
            <w:pPr>
              <w:jc w:val="center"/>
              <w:rPr>
                <w:color w:val="000000"/>
              </w:rPr>
            </w:pPr>
            <w:r w:rsidRPr="000939AD">
              <w:rPr>
                <w:color w:val="000000"/>
              </w:rPr>
              <w:t>0.14</w:t>
            </w:r>
          </w:p>
        </w:tc>
      </w:tr>
      <w:tr w:rsidR="00220B2A" w:rsidRPr="007F147A" w14:paraId="36932D0D" w14:textId="4D980341" w:rsidTr="4E182125">
        <w:trPr>
          <w:trHeight w:val="320"/>
          <w:jc w:val="center"/>
        </w:trPr>
        <w:tc>
          <w:tcPr>
            <w:tcW w:w="735" w:type="dxa"/>
            <w:tcBorders>
              <w:top w:val="single" w:sz="4" w:space="0" w:color="auto"/>
              <w:left w:val="nil"/>
              <w:bottom w:val="single" w:sz="4" w:space="0" w:color="auto"/>
              <w:right w:val="nil"/>
            </w:tcBorders>
            <w:shd w:val="clear" w:color="auto" w:fill="auto"/>
            <w:noWrap/>
            <w:vAlign w:val="bottom"/>
            <w:hideMark/>
          </w:tcPr>
          <w:p w14:paraId="70F1EB8D" w14:textId="77777777" w:rsidR="00477A40" w:rsidRPr="007F147A" w:rsidRDefault="00477A40" w:rsidP="00477A40">
            <w:pPr>
              <w:jc w:val="left"/>
              <w:rPr>
                <w:color w:val="000000"/>
              </w:rPr>
            </w:pPr>
            <w:r w:rsidRPr="007F147A">
              <w:rPr>
                <w:color w:val="000000"/>
              </w:rPr>
              <w:t>I</w:t>
            </w:r>
          </w:p>
        </w:tc>
        <w:tc>
          <w:tcPr>
            <w:tcW w:w="975" w:type="dxa"/>
            <w:tcBorders>
              <w:top w:val="single" w:sz="4" w:space="0" w:color="auto"/>
              <w:left w:val="single" w:sz="4" w:space="0" w:color="auto"/>
              <w:bottom w:val="single" w:sz="4" w:space="0" w:color="auto"/>
              <w:right w:val="nil"/>
            </w:tcBorders>
            <w:shd w:val="clear" w:color="auto" w:fill="auto"/>
            <w:noWrap/>
            <w:vAlign w:val="bottom"/>
            <w:hideMark/>
          </w:tcPr>
          <w:p w14:paraId="011BB929" w14:textId="77777777" w:rsidR="00477A40" w:rsidRPr="007F147A" w:rsidRDefault="00477A40" w:rsidP="00C33B11">
            <w:pPr>
              <w:jc w:val="center"/>
              <w:rPr>
                <w:color w:val="000000"/>
              </w:rPr>
            </w:pPr>
            <w:r w:rsidRPr="5C8F7F36">
              <w:rPr>
                <w:color w:val="000000" w:themeColor="text1"/>
              </w:rPr>
              <w:t>52.49%</w:t>
            </w:r>
          </w:p>
        </w:tc>
        <w:tc>
          <w:tcPr>
            <w:tcW w:w="1095" w:type="dxa"/>
            <w:tcBorders>
              <w:top w:val="single" w:sz="4" w:space="0" w:color="auto"/>
              <w:left w:val="nil"/>
              <w:bottom w:val="single" w:sz="4" w:space="0" w:color="auto"/>
              <w:right w:val="nil"/>
            </w:tcBorders>
            <w:shd w:val="clear" w:color="auto" w:fill="auto"/>
            <w:noWrap/>
            <w:vAlign w:val="bottom"/>
            <w:hideMark/>
          </w:tcPr>
          <w:p w14:paraId="1F9B062E" w14:textId="77777777" w:rsidR="00477A40" w:rsidRPr="007F147A" w:rsidRDefault="00477A40" w:rsidP="00C33B11">
            <w:pPr>
              <w:jc w:val="center"/>
              <w:rPr>
                <w:color w:val="000000"/>
              </w:rPr>
            </w:pPr>
            <w:r w:rsidRPr="5C8F7F36">
              <w:rPr>
                <w:color w:val="000000" w:themeColor="text1"/>
              </w:rPr>
              <w:t>39.12%</w:t>
            </w:r>
          </w:p>
        </w:tc>
        <w:tc>
          <w:tcPr>
            <w:tcW w:w="960" w:type="dxa"/>
            <w:tcBorders>
              <w:top w:val="single" w:sz="4" w:space="0" w:color="auto"/>
              <w:left w:val="nil"/>
              <w:bottom w:val="single" w:sz="4" w:space="0" w:color="auto"/>
              <w:right w:val="nil"/>
            </w:tcBorders>
            <w:shd w:val="clear" w:color="auto" w:fill="auto"/>
            <w:noWrap/>
            <w:vAlign w:val="bottom"/>
            <w:hideMark/>
          </w:tcPr>
          <w:p w14:paraId="1948D39A" w14:textId="77777777" w:rsidR="00477A40" w:rsidRPr="007F147A" w:rsidRDefault="00477A40" w:rsidP="00C33B11">
            <w:pPr>
              <w:jc w:val="center"/>
              <w:rPr>
                <w:color w:val="000000"/>
              </w:rPr>
            </w:pPr>
            <w:r w:rsidRPr="5C8F7F36">
              <w:rPr>
                <w:color w:val="000000" w:themeColor="text1"/>
              </w:rPr>
              <w:t>7.21%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9EA8577" w14:textId="77777777" w:rsidR="00477A40" w:rsidRPr="007F147A" w:rsidRDefault="00477A40" w:rsidP="00C33B11">
            <w:pPr>
              <w:jc w:val="center"/>
              <w:rPr>
                <w:color w:val="000000"/>
              </w:rPr>
            </w:pPr>
            <w:r w:rsidRPr="5C8F7F36">
              <w:rPr>
                <w:color w:val="000000" w:themeColor="text1"/>
              </w:rPr>
              <w:t>1.18%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50EDF23" w14:textId="77777777" w:rsidR="00477A40" w:rsidRPr="007F147A" w:rsidRDefault="00477A40" w:rsidP="00C33B11">
            <w:pPr>
              <w:jc w:val="center"/>
              <w:rPr>
                <w:color w:val="000000"/>
              </w:rPr>
            </w:pPr>
            <w:r w:rsidRPr="5C8F7F36">
              <w:rPr>
                <w:color w:val="000000" w:themeColor="text1"/>
              </w:rPr>
              <w:t>6,245</w:t>
            </w:r>
          </w:p>
        </w:tc>
        <w:tc>
          <w:tcPr>
            <w:tcW w:w="2268" w:type="dxa"/>
            <w:tcBorders>
              <w:top w:val="single" w:sz="4" w:space="0" w:color="auto"/>
              <w:left w:val="single" w:sz="4" w:space="0" w:color="auto"/>
              <w:bottom w:val="single" w:sz="4" w:space="0" w:color="auto"/>
              <w:right w:val="nil"/>
            </w:tcBorders>
            <w:vAlign w:val="bottom"/>
          </w:tcPr>
          <w:p w14:paraId="5BC1BE69" w14:textId="7477029C" w:rsidR="00477A40" w:rsidRPr="007F147A" w:rsidRDefault="00477A40" w:rsidP="00CB1E49">
            <w:pPr>
              <w:jc w:val="center"/>
              <w:rPr>
                <w:color w:val="000000"/>
              </w:rPr>
            </w:pPr>
            <w:r w:rsidRPr="000939AD">
              <w:rPr>
                <w:color w:val="000000"/>
              </w:rPr>
              <w:t>0.16</w:t>
            </w:r>
          </w:p>
        </w:tc>
      </w:tr>
      <w:tr w:rsidR="00220B2A" w:rsidRPr="007F147A" w14:paraId="607E30F5" w14:textId="51704853" w:rsidTr="4E182125">
        <w:trPr>
          <w:trHeight w:val="320"/>
          <w:jc w:val="center"/>
        </w:trPr>
        <w:tc>
          <w:tcPr>
            <w:tcW w:w="735" w:type="dxa"/>
            <w:tcBorders>
              <w:top w:val="single" w:sz="4" w:space="0" w:color="auto"/>
              <w:left w:val="nil"/>
              <w:bottom w:val="single" w:sz="4" w:space="0" w:color="auto"/>
              <w:right w:val="nil"/>
            </w:tcBorders>
            <w:shd w:val="clear" w:color="auto" w:fill="auto"/>
            <w:noWrap/>
            <w:vAlign w:val="bottom"/>
            <w:hideMark/>
          </w:tcPr>
          <w:p w14:paraId="47341A19" w14:textId="77777777" w:rsidR="00477A40" w:rsidRPr="007F147A" w:rsidRDefault="00477A40" w:rsidP="00477A40">
            <w:pPr>
              <w:jc w:val="left"/>
              <w:rPr>
                <w:color w:val="000000"/>
              </w:rPr>
            </w:pPr>
            <w:r w:rsidRPr="007F147A">
              <w:rPr>
                <w:color w:val="000000"/>
              </w:rPr>
              <w:t>J</w:t>
            </w:r>
          </w:p>
        </w:tc>
        <w:tc>
          <w:tcPr>
            <w:tcW w:w="975" w:type="dxa"/>
            <w:tcBorders>
              <w:top w:val="single" w:sz="4" w:space="0" w:color="auto"/>
              <w:left w:val="single" w:sz="4" w:space="0" w:color="auto"/>
              <w:bottom w:val="single" w:sz="4" w:space="0" w:color="auto"/>
              <w:right w:val="nil"/>
            </w:tcBorders>
            <w:shd w:val="clear" w:color="auto" w:fill="auto"/>
            <w:noWrap/>
            <w:vAlign w:val="bottom"/>
            <w:hideMark/>
          </w:tcPr>
          <w:p w14:paraId="66FA7EA1" w14:textId="77777777" w:rsidR="00477A40" w:rsidRPr="007F147A" w:rsidRDefault="00477A40" w:rsidP="00C33B11">
            <w:pPr>
              <w:jc w:val="center"/>
              <w:rPr>
                <w:color w:val="000000"/>
              </w:rPr>
            </w:pPr>
            <w:r w:rsidRPr="5C8F7F36">
              <w:rPr>
                <w:color w:val="000000" w:themeColor="text1"/>
              </w:rPr>
              <w:t>51.16%</w:t>
            </w:r>
          </w:p>
        </w:tc>
        <w:tc>
          <w:tcPr>
            <w:tcW w:w="1095" w:type="dxa"/>
            <w:tcBorders>
              <w:top w:val="single" w:sz="4" w:space="0" w:color="auto"/>
              <w:left w:val="nil"/>
              <w:bottom w:val="single" w:sz="4" w:space="0" w:color="auto"/>
              <w:right w:val="nil"/>
            </w:tcBorders>
            <w:shd w:val="clear" w:color="auto" w:fill="auto"/>
            <w:noWrap/>
            <w:vAlign w:val="bottom"/>
            <w:hideMark/>
          </w:tcPr>
          <w:p w14:paraId="32D8DBAD" w14:textId="77777777" w:rsidR="00477A40" w:rsidRPr="007F147A" w:rsidRDefault="00477A40" w:rsidP="00C33B11">
            <w:pPr>
              <w:jc w:val="center"/>
              <w:rPr>
                <w:color w:val="000000"/>
              </w:rPr>
            </w:pPr>
            <w:r w:rsidRPr="5C8F7F36">
              <w:rPr>
                <w:color w:val="000000" w:themeColor="text1"/>
              </w:rPr>
              <w:t>39.16%</w:t>
            </w:r>
          </w:p>
        </w:tc>
        <w:tc>
          <w:tcPr>
            <w:tcW w:w="960" w:type="dxa"/>
            <w:tcBorders>
              <w:top w:val="single" w:sz="4" w:space="0" w:color="auto"/>
              <w:left w:val="nil"/>
              <w:bottom w:val="single" w:sz="4" w:space="0" w:color="auto"/>
              <w:right w:val="nil"/>
            </w:tcBorders>
            <w:shd w:val="clear" w:color="auto" w:fill="auto"/>
            <w:noWrap/>
            <w:vAlign w:val="bottom"/>
            <w:hideMark/>
          </w:tcPr>
          <w:p w14:paraId="447058FC" w14:textId="77777777" w:rsidR="00477A40" w:rsidRPr="007F147A" w:rsidRDefault="00477A40" w:rsidP="00C33B11">
            <w:pPr>
              <w:jc w:val="center"/>
              <w:rPr>
                <w:color w:val="000000"/>
              </w:rPr>
            </w:pPr>
            <w:r w:rsidRPr="5C8F7F36">
              <w:rPr>
                <w:color w:val="000000" w:themeColor="text1"/>
              </w:rPr>
              <w:t>7.99%</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5128CEC" w14:textId="77777777" w:rsidR="00477A40" w:rsidRPr="007F147A" w:rsidRDefault="00477A40" w:rsidP="00C33B11">
            <w:pPr>
              <w:jc w:val="center"/>
              <w:rPr>
                <w:color w:val="000000"/>
              </w:rPr>
            </w:pPr>
            <w:r w:rsidRPr="5C8F7F36">
              <w:rPr>
                <w:color w:val="000000" w:themeColor="text1"/>
              </w:rPr>
              <w:t>1.68%</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3B4F740" w14:textId="77777777" w:rsidR="00477A40" w:rsidRPr="007F147A" w:rsidRDefault="00477A40" w:rsidP="00C33B11">
            <w:pPr>
              <w:jc w:val="center"/>
              <w:rPr>
                <w:color w:val="000000"/>
              </w:rPr>
            </w:pPr>
            <w:r w:rsidRPr="5C8F7F36">
              <w:rPr>
                <w:color w:val="000000" w:themeColor="text1"/>
              </w:rPr>
              <w:t>6,292</w:t>
            </w:r>
          </w:p>
        </w:tc>
        <w:tc>
          <w:tcPr>
            <w:tcW w:w="2268" w:type="dxa"/>
            <w:tcBorders>
              <w:top w:val="single" w:sz="4" w:space="0" w:color="auto"/>
              <w:left w:val="single" w:sz="4" w:space="0" w:color="auto"/>
              <w:bottom w:val="single" w:sz="4" w:space="0" w:color="auto"/>
              <w:right w:val="nil"/>
            </w:tcBorders>
            <w:vAlign w:val="bottom"/>
          </w:tcPr>
          <w:p w14:paraId="5B938805" w14:textId="14AC1CAD" w:rsidR="00477A40" w:rsidRPr="007F147A" w:rsidRDefault="00477A40" w:rsidP="00CB1E49">
            <w:pPr>
              <w:jc w:val="center"/>
              <w:rPr>
                <w:color w:val="000000"/>
              </w:rPr>
            </w:pPr>
            <w:r w:rsidRPr="000939AD">
              <w:rPr>
                <w:color w:val="000000"/>
              </w:rPr>
              <w:t>0.19</w:t>
            </w:r>
          </w:p>
        </w:tc>
      </w:tr>
      <w:tr w:rsidR="00DD3CC7" w:rsidRPr="007F147A" w14:paraId="527B5D4C" w14:textId="771B012C" w:rsidTr="4E182125">
        <w:trPr>
          <w:trHeight w:val="320"/>
          <w:jc w:val="center"/>
        </w:trPr>
        <w:tc>
          <w:tcPr>
            <w:tcW w:w="735" w:type="dxa"/>
            <w:tcBorders>
              <w:top w:val="single" w:sz="4" w:space="0" w:color="auto"/>
              <w:left w:val="nil"/>
              <w:bottom w:val="nil"/>
              <w:right w:val="nil"/>
            </w:tcBorders>
            <w:shd w:val="clear" w:color="auto" w:fill="auto"/>
            <w:noWrap/>
            <w:vAlign w:val="bottom"/>
            <w:hideMark/>
          </w:tcPr>
          <w:p w14:paraId="6429179F" w14:textId="77777777" w:rsidR="00477A40" w:rsidRPr="007F147A" w:rsidRDefault="00477A40" w:rsidP="00477A40">
            <w:pPr>
              <w:jc w:val="left"/>
              <w:rPr>
                <w:color w:val="000000"/>
              </w:rPr>
            </w:pPr>
            <w:r w:rsidRPr="007F147A">
              <w:rPr>
                <w:color w:val="000000"/>
              </w:rPr>
              <w:t>ALL</w:t>
            </w:r>
          </w:p>
        </w:tc>
        <w:tc>
          <w:tcPr>
            <w:tcW w:w="975" w:type="dxa"/>
            <w:tcBorders>
              <w:top w:val="single" w:sz="4" w:space="0" w:color="auto"/>
              <w:left w:val="single" w:sz="4" w:space="0" w:color="auto"/>
              <w:bottom w:val="nil"/>
              <w:right w:val="nil"/>
            </w:tcBorders>
            <w:shd w:val="clear" w:color="auto" w:fill="auto"/>
            <w:noWrap/>
            <w:vAlign w:val="bottom"/>
            <w:hideMark/>
          </w:tcPr>
          <w:p w14:paraId="182FD089" w14:textId="77777777" w:rsidR="00477A40" w:rsidRPr="007F147A" w:rsidRDefault="00477A40" w:rsidP="00C33B11">
            <w:pPr>
              <w:jc w:val="center"/>
              <w:rPr>
                <w:color w:val="000000"/>
              </w:rPr>
            </w:pPr>
            <w:r w:rsidRPr="5C8F7F36">
              <w:rPr>
                <w:color w:val="000000" w:themeColor="text1"/>
              </w:rPr>
              <w:t>60.51%</w:t>
            </w:r>
          </w:p>
        </w:tc>
        <w:tc>
          <w:tcPr>
            <w:tcW w:w="1095" w:type="dxa"/>
            <w:tcBorders>
              <w:top w:val="single" w:sz="4" w:space="0" w:color="auto"/>
              <w:left w:val="nil"/>
              <w:bottom w:val="nil"/>
              <w:right w:val="nil"/>
            </w:tcBorders>
            <w:shd w:val="clear" w:color="auto" w:fill="auto"/>
            <w:noWrap/>
            <w:vAlign w:val="bottom"/>
            <w:hideMark/>
          </w:tcPr>
          <w:p w14:paraId="7D5FCC4A" w14:textId="77777777" w:rsidR="00477A40" w:rsidRPr="007F147A" w:rsidRDefault="00477A40" w:rsidP="00C33B11">
            <w:pPr>
              <w:jc w:val="center"/>
              <w:rPr>
                <w:color w:val="000000"/>
              </w:rPr>
            </w:pPr>
            <w:r w:rsidRPr="5C8F7F36">
              <w:rPr>
                <w:color w:val="000000" w:themeColor="text1"/>
              </w:rPr>
              <w:t>34.91%</w:t>
            </w:r>
          </w:p>
        </w:tc>
        <w:tc>
          <w:tcPr>
            <w:tcW w:w="960" w:type="dxa"/>
            <w:tcBorders>
              <w:top w:val="single" w:sz="4" w:space="0" w:color="auto"/>
              <w:left w:val="nil"/>
              <w:bottom w:val="nil"/>
              <w:right w:val="nil"/>
            </w:tcBorders>
            <w:shd w:val="clear" w:color="auto" w:fill="auto"/>
            <w:noWrap/>
            <w:vAlign w:val="bottom"/>
            <w:hideMark/>
          </w:tcPr>
          <w:p w14:paraId="5F2D3FBF" w14:textId="77777777" w:rsidR="00477A40" w:rsidRPr="007F147A" w:rsidRDefault="00477A40" w:rsidP="00C33B11">
            <w:pPr>
              <w:jc w:val="center"/>
              <w:rPr>
                <w:color w:val="000000"/>
              </w:rPr>
            </w:pPr>
            <w:r w:rsidRPr="5C8F7F36">
              <w:rPr>
                <w:color w:val="000000" w:themeColor="text1"/>
              </w:rPr>
              <w:t>4.10%</w:t>
            </w:r>
          </w:p>
        </w:tc>
        <w:tc>
          <w:tcPr>
            <w:tcW w:w="900" w:type="dxa"/>
            <w:tcBorders>
              <w:top w:val="single" w:sz="4" w:space="0" w:color="auto"/>
              <w:left w:val="nil"/>
              <w:bottom w:val="nil"/>
              <w:right w:val="single" w:sz="4" w:space="0" w:color="auto"/>
            </w:tcBorders>
            <w:shd w:val="clear" w:color="auto" w:fill="auto"/>
            <w:noWrap/>
            <w:vAlign w:val="bottom"/>
            <w:hideMark/>
          </w:tcPr>
          <w:p w14:paraId="65F36ECE" w14:textId="77777777" w:rsidR="00477A40" w:rsidRPr="007F147A" w:rsidRDefault="00477A40" w:rsidP="00C33B11">
            <w:pPr>
              <w:jc w:val="center"/>
              <w:rPr>
                <w:color w:val="000000"/>
              </w:rPr>
            </w:pPr>
            <w:r w:rsidRPr="5C8F7F36">
              <w:rPr>
                <w:color w:val="000000" w:themeColor="text1"/>
              </w:rPr>
              <w:t>0.49%</w:t>
            </w:r>
          </w:p>
        </w:tc>
        <w:tc>
          <w:tcPr>
            <w:tcW w:w="1005" w:type="dxa"/>
            <w:tcBorders>
              <w:top w:val="single" w:sz="4" w:space="0" w:color="auto"/>
              <w:left w:val="nil"/>
              <w:bottom w:val="nil"/>
              <w:right w:val="single" w:sz="4" w:space="0" w:color="auto"/>
            </w:tcBorders>
            <w:shd w:val="clear" w:color="auto" w:fill="auto"/>
            <w:noWrap/>
            <w:vAlign w:val="bottom"/>
            <w:hideMark/>
          </w:tcPr>
          <w:p w14:paraId="46EECEAB" w14:textId="77777777" w:rsidR="00477A40" w:rsidRPr="007F147A" w:rsidRDefault="00477A40" w:rsidP="00C33B11">
            <w:pPr>
              <w:jc w:val="center"/>
              <w:rPr>
                <w:color w:val="000000"/>
              </w:rPr>
            </w:pPr>
            <w:r w:rsidRPr="5C8F7F36">
              <w:rPr>
                <w:color w:val="000000" w:themeColor="text1"/>
              </w:rPr>
              <w:t>114,203</w:t>
            </w:r>
          </w:p>
        </w:tc>
        <w:tc>
          <w:tcPr>
            <w:tcW w:w="2268" w:type="dxa"/>
            <w:tcBorders>
              <w:top w:val="single" w:sz="4" w:space="0" w:color="auto"/>
              <w:left w:val="single" w:sz="4" w:space="0" w:color="auto"/>
              <w:bottom w:val="nil"/>
              <w:right w:val="nil"/>
            </w:tcBorders>
            <w:vAlign w:val="bottom"/>
          </w:tcPr>
          <w:p w14:paraId="6208E78C" w14:textId="4D99E467" w:rsidR="00477A40" w:rsidRPr="007F147A" w:rsidRDefault="001E52F5" w:rsidP="00CB1E49">
            <w:pPr>
              <w:jc w:val="center"/>
              <w:rPr>
                <w:color w:val="000000"/>
              </w:rPr>
            </w:pPr>
            <w:r>
              <w:rPr>
                <w:color w:val="000000"/>
              </w:rPr>
              <w:t>0.08</w:t>
            </w:r>
          </w:p>
        </w:tc>
      </w:tr>
    </w:tbl>
    <w:p w14:paraId="1EA41F86" w14:textId="2324104E" w:rsidR="005F35D7" w:rsidRDefault="005F35D7" w:rsidP="002D31E4"/>
    <w:p w14:paraId="36D6116E" w14:textId="29B76418" w:rsidR="003D1597" w:rsidRDefault="003D1597" w:rsidP="002D31E4">
      <w:pPr>
        <w:pStyle w:val="Caption"/>
        <w:jc w:val="center"/>
      </w:pPr>
      <w:bookmarkStart w:id="9" w:name="_Ref132987725"/>
      <w:r>
        <w:t xml:space="preserve">Figure </w:t>
      </w:r>
      <w:fldSimple w:instr=" SEQ Figure \* ARABIC ">
        <w:r>
          <w:rPr>
            <w:noProof/>
          </w:rPr>
          <w:t>4</w:t>
        </w:r>
      </w:fldSimple>
      <w:bookmarkEnd w:id="9"/>
      <w:r>
        <w:t xml:space="preserve">. </w:t>
      </w:r>
      <w:r w:rsidRPr="00ED6AE3">
        <w:t xml:space="preserve">Difference in the ratio of the diversity categories between </w:t>
      </w:r>
      <w:r w:rsidR="008F7215">
        <w:t xml:space="preserve">the </w:t>
      </w:r>
      <w:r w:rsidR="00D547B5">
        <w:t>B-J</w:t>
      </w:r>
      <w:r w:rsidR="005326A4">
        <w:t xml:space="preserve"> buckets and </w:t>
      </w:r>
      <w:r w:rsidRPr="00ED6AE3">
        <w:t>A.</w:t>
      </w:r>
    </w:p>
    <w:p w14:paraId="6DE6194A" w14:textId="7B87BB64" w:rsidR="008C6521" w:rsidRDefault="00BF6BB8" w:rsidP="00146C8C">
      <w:pPr>
        <w:jc w:val="center"/>
      </w:pPr>
      <w:r>
        <w:rPr>
          <w:noProof/>
        </w:rPr>
        <w:drawing>
          <wp:inline distT="0" distB="0" distL="0" distR="0" wp14:anchorId="7C8A34A7" wp14:editId="2E3DB8CA">
            <wp:extent cx="4324350" cy="260195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7168" cy="2621699"/>
                    </a:xfrm>
                    <a:prstGeom prst="rect">
                      <a:avLst/>
                    </a:prstGeom>
                  </pic:spPr>
                </pic:pic>
              </a:graphicData>
            </a:graphic>
          </wp:inline>
        </w:drawing>
      </w:r>
    </w:p>
    <w:p w14:paraId="4A391D93" w14:textId="77777777" w:rsidR="00DF1534" w:rsidRDefault="00DF1534" w:rsidP="00B735BC"/>
    <w:p w14:paraId="617BA723" w14:textId="2A929A13" w:rsidR="00AE0372" w:rsidRDefault="00AE0372" w:rsidP="00AE0372">
      <w:pPr>
        <w:pStyle w:val="Heading2"/>
      </w:pPr>
      <w:r>
        <w:t>Conclusions and Future Work</w:t>
      </w:r>
    </w:p>
    <w:p w14:paraId="4595B829" w14:textId="77777777" w:rsidR="007843D3" w:rsidRDefault="00011176" w:rsidP="00F94C78">
      <w:r>
        <w:t>In this study, we investigated whether</w:t>
      </w:r>
      <w:r w:rsidR="00096B7C">
        <w:t xml:space="preserve"> the diversity </w:t>
      </w:r>
      <w:r w:rsidR="00CA228F">
        <w:t>of</w:t>
      </w:r>
      <w:r w:rsidR="00096B7C">
        <w:t xml:space="preserve"> expertise</w:t>
      </w:r>
      <w:r w:rsidDel="00CA228F">
        <w:t xml:space="preserve"> </w:t>
      </w:r>
      <w:r w:rsidR="00CA228F">
        <w:t xml:space="preserve">in </w:t>
      </w:r>
      <w:r w:rsidR="00096B7C">
        <w:t xml:space="preserve">a </w:t>
      </w:r>
      <w:r>
        <w:t xml:space="preserve">research team can influence their scientific impact, measured as the number of citations received by the resulting papers in the upcoming 5 years. </w:t>
      </w:r>
      <w:r w:rsidR="00EF75FA">
        <w:t>To this purpose, we represent</w:t>
      </w:r>
      <w:r w:rsidR="001625B7">
        <w:t>ed</w:t>
      </w:r>
      <w:r w:rsidR="00EF75FA">
        <w:t xml:space="preserve"> </w:t>
      </w:r>
      <w:r w:rsidR="006F6B3C">
        <w:t>the</w:t>
      </w:r>
      <w:r>
        <w:t xml:space="preserve"> researcher's expertise a</w:t>
      </w:r>
      <w:r w:rsidR="00D50977">
        <w:t xml:space="preserve">ccording to </w:t>
      </w:r>
      <w:r w:rsidR="00B735DE">
        <w:t xml:space="preserve">a set of topics drawn from </w:t>
      </w:r>
      <w:r w:rsidR="00D50977">
        <w:t>a fine</w:t>
      </w:r>
      <w:r w:rsidR="006F6B3C">
        <w:t xml:space="preserve">-grained </w:t>
      </w:r>
      <w:r w:rsidR="001C7DB1">
        <w:t xml:space="preserve">taxonomy of </w:t>
      </w:r>
      <w:r w:rsidR="002A607D">
        <w:t>14K research topics in the field of Computer Science.</w:t>
      </w:r>
      <w:r w:rsidR="001625B7">
        <w:t xml:space="preserve"> </w:t>
      </w:r>
      <w:r w:rsidR="00AE4A46">
        <w:t xml:space="preserve">We </w:t>
      </w:r>
      <w:r w:rsidR="001625B7">
        <w:t xml:space="preserve">then </w:t>
      </w:r>
      <w:r w:rsidR="00F94C78">
        <w:t>assess</w:t>
      </w:r>
      <w:r w:rsidR="001625B7">
        <w:t>ed</w:t>
      </w:r>
      <w:r w:rsidR="00F94C78">
        <w:t xml:space="preserve"> the </w:t>
      </w:r>
      <w:r w:rsidR="004E0678">
        <w:t xml:space="preserve">expertise </w:t>
      </w:r>
      <w:r w:rsidR="00F94C78">
        <w:t xml:space="preserve">diversity of a team by means of two </w:t>
      </w:r>
      <w:r w:rsidR="00F94C78" w:rsidRPr="008A7DBA">
        <w:t>metrics</w:t>
      </w:r>
      <w:r w:rsidR="00F94C78" w:rsidRPr="00BD6331">
        <w:t xml:space="preserve">: </w:t>
      </w:r>
      <w:proofErr w:type="spellStart"/>
      <w:r w:rsidR="00900EFD">
        <w:t>i</w:t>
      </w:r>
      <w:proofErr w:type="spellEnd"/>
      <w:r w:rsidR="00F94C78" w:rsidRPr="00BD6331">
        <w:t xml:space="preserve">) the maximum cosine distance between the authors, and </w:t>
      </w:r>
      <w:r w:rsidR="00900EFD">
        <w:t>ii</w:t>
      </w:r>
      <w:r w:rsidR="00F94C78" w:rsidRPr="00BD6331">
        <w:t xml:space="preserve">) the number of connected components obtained when linking authors according to a similarity </w:t>
      </w:r>
      <w:r w:rsidR="007D1DEC">
        <w:t>threshold</w:t>
      </w:r>
      <w:r w:rsidR="00F94C78" w:rsidRPr="00BD6331">
        <w:t>.</w:t>
      </w:r>
      <w:r w:rsidR="007D1DEC">
        <w:t xml:space="preserve"> Our </w:t>
      </w:r>
      <w:r w:rsidR="001625B7">
        <w:t>experiments</w:t>
      </w:r>
      <w:r w:rsidR="007D1DEC">
        <w:t xml:space="preserve"> </w:t>
      </w:r>
      <w:r w:rsidR="001625B7">
        <w:t>on</w:t>
      </w:r>
      <w:r w:rsidR="007D1DEC">
        <w:t xml:space="preserve"> a set of 114K paper</w:t>
      </w:r>
      <w:r w:rsidR="00DA53AB">
        <w:t>s</w:t>
      </w:r>
      <w:r w:rsidR="007D1DEC">
        <w:t xml:space="preserve"> </w:t>
      </w:r>
      <w:r w:rsidR="00B22E06">
        <w:t>show</w:t>
      </w:r>
      <w:r w:rsidR="007D1DEC">
        <w:t xml:space="preserve"> that both diversity metrics are significantly associated with the number of citations at five years. </w:t>
      </w:r>
      <w:r w:rsidR="00616826" w:rsidRPr="00616826">
        <w:t>This suggests that, at least in Computer Science, diversity of expertise is key to scientific impact.</w:t>
      </w:r>
    </w:p>
    <w:p w14:paraId="11B04813" w14:textId="1F4F7059" w:rsidR="007843D3" w:rsidRDefault="007843D3" w:rsidP="00F94C78">
      <w:r w:rsidRPr="007843D3">
        <w:lastRenderedPageBreak/>
        <w:t>In future work, we plan to investigate additional metrics to measure the diversity of expertise in science. We plan also to expand our analysis to other fields of science, such as Engineering, Materials Science, and Medicine.</w:t>
      </w:r>
    </w:p>
    <w:p w14:paraId="63C5DB6A" w14:textId="77777777" w:rsidR="00AE0372" w:rsidRDefault="00AE0372" w:rsidP="0054583E"/>
    <w:p w14:paraId="7A980C99" w14:textId="071BA878" w:rsidR="007A59E1" w:rsidRPr="007A59E1" w:rsidRDefault="007A59E1">
      <w:pPr>
        <w:rPr>
          <w:b/>
          <w:bCs/>
        </w:rPr>
      </w:pPr>
      <w:r>
        <w:rPr>
          <w:b/>
          <w:bCs/>
        </w:rPr>
        <w:t>O</w:t>
      </w:r>
      <w:r w:rsidRPr="007A59E1">
        <w:rPr>
          <w:b/>
          <w:bCs/>
        </w:rPr>
        <w:t>pen science practices</w:t>
      </w:r>
    </w:p>
    <w:p w14:paraId="11F42024" w14:textId="17FF0254" w:rsidR="008236F3" w:rsidRDefault="008236F3" w:rsidP="003B154E">
      <w:r w:rsidRPr="00A4762E">
        <w:t xml:space="preserve">The analyses presented in this manuscript </w:t>
      </w:r>
      <w:r w:rsidR="00782494" w:rsidRPr="00A4762E">
        <w:t xml:space="preserve">fully adhere to </w:t>
      </w:r>
      <w:r w:rsidR="004A7D90">
        <w:t xml:space="preserve">the </w:t>
      </w:r>
      <w:r w:rsidR="00782494" w:rsidRPr="00A4762E">
        <w:t xml:space="preserve">open science practices. The main data source (the </w:t>
      </w:r>
      <w:r w:rsidR="00BA7CFC" w:rsidRPr="00E72CC1">
        <w:t xml:space="preserve">Academia/Industry </w:t>
      </w:r>
      <w:proofErr w:type="spellStart"/>
      <w:r w:rsidR="00BA7CFC" w:rsidRPr="00E72CC1">
        <w:t>DynAmics</w:t>
      </w:r>
      <w:proofErr w:type="spellEnd"/>
      <w:r w:rsidR="00BA7CFC" w:rsidRPr="00E72CC1">
        <w:t xml:space="preserve"> Knowledge Graph</w:t>
      </w:r>
      <w:r w:rsidR="00782494" w:rsidRPr="00A4762E">
        <w:t>)</w:t>
      </w:r>
      <w:r w:rsidR="00DC347C" w:rsidRPr="00A4762E">
        <w:t xml:space="preserve"> is </w:t>
      </w:r>
      <w:r w:rsidR="003B154E" w:rsidRPr="00A4762E">
        <w:t>publicly available under a Creative Commons Attribution 4.0 International License (CC BY 4.0)</w:t>
      </w:r>
      <w:r w:rsidR="000E0993">
        <w:t>,</w:t>
      </w:r>
      <w:r w:rsidR="003B154E" w:rsidRPr="00A4762E">
        <w:t xml:space="preserve"> </w:t>
      </w:r>
      <w:r w:rsidR="00E11ACF">
        <w:t>and it</w:t>
      </w:r>
      <w:r w:rsidR="00911BE9" w:rsidRPr="00A4762E">
        <w:t xml:space="preserve"> can be download</w:t>
      </w:r>
      <w:r w:rsidR="00E11ACF">
        <w:t>ed</w:t>
      </w:r>
      <w:r w:rsidR="00911BE9" w:rsidRPr="00A4762E">
        <w:t xml:space="preserve"> from: </w:t>
      </w:r>
      <w:hyperlink r:id="rId15" w:history="1">
        <w:r w:rsidR="00911BE9" w:rsidRPr="00A4762E">
          <w:rPr>
            <w:rStyle w:val="Hyperlink"/>
            <w:color w:val="auto"/>
          </w:rPr>
          <w:t>http://aida.kmi.open.ac.uk/downloads</w:t>
        </w:r>
      </w:hyperlink>
      <w:r w:rsidR="00911BE9" w:rsidRPr="00E72CC1">
        <w:t xml:space="preserve">. </w:t>
      </w:r>
      <w:r w:rsidR="003B154E" w:rsidRPr="00A4762E">
        <w:t xml:space="preserve">In addition, the sample data, code, and results are made available through </w:t>
      </w:r>
      <w:proofErr w:type="spellStart"/>
      <w:r w:rsidR="00F2279D" w:rsidRPr="00A4762E">
        <w:t>Zenodo</w:t>
      </w:r>
      <w:proofErr w:type="spellEnd"/>
      <w:r w:rsidR="00911BE9" w:rsidRPr="00A4762E">
        <w:t>:</w:t>
      </w:r>
      <w:r w:rsidR="00CD078D">
        <w:t xml:space="preserve"> </w:t>
      </w:r>
      <w:hyperlink r:id="rId16" w:history="1">
        <w:r w:rsidR="001A3341" w:rsidRPr="00A4762E">
          <w:rPr>
            <w:rStyle w:val="Hyperlink"/>
            <w:color w:val="auto"/>
          </w:rPr>
          <w:t>https://doi.org/10.5281/zenodo.7846548</w:t>
        </w:r>
      </w:hyperlink>
      <w:r w:rsidR="00F2279D" w:rsidRPr="00A4762E">
        <w:rPr>
          <w:rStyle w:val="Hyperlink"/>
          <w:color w:val="auto"/>
        </w:rPr>
        <w:t>.</w:t>
      </w:r>
      <w:r w:rsidR="003B154E" w:rsidRPr="00A4762E">
        <w:t xml:space="preserve"> </w:t>
      </w:r>
    </w:p>
    <w:p w14:paraId="5F61E7FD" w14:textId="77777777" w:rsidR="007A59E1" w:rsidRPr="00585660" w:rsidRDefault="007A59E1">
      <w:pPr>
        <w:rPr>
          <w:color w:val="FF0000"/>
        </w:rPr>
      </w:pPr>
    </w:p>
    <w:p w14:paraId="097AE613" w14:textId="156F1C5C" w:rsidR="00370126" w:rsidRPr="007C30D8" w:rsidRDefault="00370126">
      <w:pPr>
        <w:rPr>
          <w:b/>
          <w:bCs/>
        </w:rPr>
      </w:pPr>
      <w:r w:rsidRPr="007C30D8">
        <w:rPr>
          <w:b/>
          <w:bCs/>
        </w:rPr>
        <w:t>Acknowledgments</w:t>
      </w:r>
    </w:p>
    <w:p w14:paraId="791A8C36" w14:textId="50FCDD07" w:rsidR="008B69DA" w:rsidRDefault="008B69DA" w:rsidP="008B69DA">
      <w:r>
        <w:t xml:space="preserve">We would like to thank Springer Nature for </w:t>
      </w:r>
      <w:r w:rsidR="00465779">
        <w:t>funding</w:t>
      </w:r>
      <w:r>
        <w:t xml:space="preserve"> this research.</w:t>
      </w:r>
    </w:p>
    <w:p w14:paraId="5403BE7E" w14:textId="77777777" w:rsidR="004E212B" w:rsidRDefault="004E212B"/>
    <w:p w14:paraId="06B77644" w14:textId="2EFE03AB" w:rsidR="00370126" w:rsidRPr="007C30D8" w:rsidRDefault="00370126">
      <w:pPr>
        <w:rPr>
          <w:b/>
          <w:bCs/>
        </w:rPr>
      </w:pPr>
      <w:r w:rsidRPr="007C30D8">
        <w:rPr>
          <w:b/>
          <w:bCs/>
        </w:rPr>
        <w:t>Author contributions</w:t>
      </w:r>
    </w:p>
    <w:p w14:paraId="79ADC4AB" w14:textId="2C46AD21" w:rsidR="00E45FA3" w:rsidRPr="00E45FA3" w:rsidRDefault="00E45FA3" w:rsidP="00E45FA3">
      <w:r w:rsidRPr="00E45FA3">
        <w:t>Angelo Salatino: Conceptualization, Data Curation, Methodology, Software, Writing - Review &amp; Editing.</w:t>
      </w:r>
    </w:p>
    <w:p w14:paraId="1A5ED7D9" w14:textId="22A897EB" w:rsidR="00E45FA3" w:rsidRPr="00E45FA3" w:rsidRDefault="00E45FA3" w:rsidP="00E45FA3">
      <w:r w:rsidRPr="00E45FA3">
        <w:t xml:space="preserve">Simone </w:t>
      </w:r>
      <w:proofErr w:type="spellStart"/>
      <w:r w:rsidRPr="00E45FA3">
        <w:t>Angioni</w:t>
      </w:r>
      <w:proofErr w:type="spellEnd"/>
      <w:r w:rsidRPr="00E45FA3">
        <w:t>: Conceptualization,</w:t>
      </w:r>
      <w:r w:rsidR="00B41DEC">
        <w:t xml:space="preserve"> </w:t>
      </w:r>
      <w:r w:rsidR="00B41DEC" w:rsidRPr="00E45FA3">
        <w:t xml:space="preserve">Data Curation, </w:t>
      </w:r>
      <w:r w:rsidRPr="00E45FA3">
        <w:t xml:space="preserve">Software, </w:t>
      </w:r>
      <w:r w:rsidR="00D4424A">
        <w:t>Resources</w:t>
      </w:r>
      <w:r w:rsidRPr="00E45FA3">
        <w:t xml:space="preserve">. </w:t>
      </w:r>
    </w:p>
    <w:p w14:paraId="438B5FE5" w14:textId="7A97C189" w:rsidR="00E45FA3" w:rsidRPr="00E45FA3" w:rsidRDefault="00E45FA3" w:rsidP="00E45FA3">
      <w:r w:rsidRPr="00E45FA3">
        <w:t xml:space="preserve">Francesco Osborne: </w:t>
      </w:r>
      <w:r w:rsidR="00BD56FB">
        <w:t>Project Administration</w:t>
      </w:r>
      <w:r w:rsidR="00BD56FB" w:rsidRPr="00E45FA3">
        <w:t xml:space="preserve">, Supervision, </w:t>
      </w:r>
      <w:r w:rsidRPr="00E45FA3">
        <w:t xml:space="preserve">Conceptualization, Methodology, Software, Writing - Review &amp; Editing. </w:t>
      </w:r>
    </w:p>
    <w:p w14:paraId="54EAB9A5" w14:textId="1035FD01" w:rsidR="00E45FA3" w:rsidRPr="00E45FA3" w:rsidRDefault="00E45FA3" w:rsidP="00E45FA3">
      <w:r w:rsidRPr="00E45FA3">
        <w:t xml:space="preserve">Diego </w:t>
      </w:r>
      <w:proofErr w:type="spellStart"/>
      <w:r w:rsidRPr="00E45FA3">
        <w:t>Reforgiato</w:t>
      </w:r>
      <w:proofErr w:type="spellEnd"/>
      <w:r w:rsidRPr="00E45FA3">
        <w:t xml:space="preserve"> </w:t>
      </w:r>
      <w:proofErr w:type="spellStart"/>
      <w:r w:rsidRPr="00E45FA3">
        <w:t>Recupero</w:t>
      </w:r>
      <w:proofErr w:type="spellEnd"/>
      <w:r w:rsidRPr="00E45FA3">
        <w:t xml:space="preserve">: </w:t>
      </w:r>
      <w:r w:rsidR="00B41DEC">
        <w:t>Project Administration</w:t>
      </w:r>
      <w:r w:rsidR="00B41DEC" w:rsidRPr="00E45FA3">
        <w:t>, Supervision, Methodology, Writing - Review &amp; Editing.</w:t>
      </w:r>
    </w:p>
    <w:p w14:paraId="4BE0C688" w14:textId="7C89AA7E" w:rsidR="00E45FA3" w:rsidRPr="00E45FA3" w:rsidRDefault="00E45FA3" w:rsidP="00E45FA3">
      <w:r w:rsidRPr="00E45FA3">
        <w:t xml:space="preserve">Enrico Motta: </w:t>
      </w:r>
      <w:r w:rsidR="00E34855">
        <w:t>Project Administration</w:t>
      </w:r>
      <w:r w:rsidRPr="00E45FA3">
        <w:t>, Supervision, Methodology, Writing - Review &amp; Editing.</w:t>
      </w:r>
    </w:p>
    <w:p w14:paraId="29A69FD5" w14:textId="77777777" w:rsidR="0031202E" w:rsidRDefault="0031202E"/>
    <w:p w14:paraId="6126D7F1" w14:textId="7481AD7B" w:rsidR="00370126" w:rsidRPr="007C30D8" w:rsidRDefault="00370126">
      <w:pPr>
        <w:rPr>
          <w:b/>
          <w:bCs/>
        </w:rPr>
      </w:pPr>
      <w:r w:rsidRPr="007C30D8">
        <w:rPr>
          <w:b/>
          <w:bCs/>
        </w:rPr>
        <w:t>Competing interests</w:t>
      </w:r>
    </w:p>
    <w:p w14:paraId="2DE94869" w14:textId="0899E184" w:rsidR="00370126" w:rsidRDefault="007075E4">
      <w:r>
        <w:t>The a</w:t>
      </w:r>
      <w:r w:rsidR="00EF3656">
        <w:t>uthor</w:t>
      </w:r>
      <w:r>
        <w:t>s</w:t>
      </w:r>
      <w:r w:rsidR="00EF3656">
        <w:t xml:space="preserve"> declare that they have no competing interests.</w:t>
      </w:r>
    </w:p>
    <w:p w14:paraId="6597B0C5" w14:textId="77777777" w:rsidR="007C30D8" w:rsidRDefault="007C30D8"/>
    <w:p w14:paraId="4911AA37" w14:textId="0371F287" w:rsidR="00E22F35" w:rsidRPr="001D0336" w:rsidRDefault="008168F4" w:rsidP="00F92089">
      <w:pPr>
        <w:rPr>
          <w:b/>
          <w:bCs/>
        </w:rPr>
      </w:pPr>
      <w:r>
        <w:rPr>
          <w:b/>
          <w:bCs/>
        </w:rPr>
        <w:t>References</w:t>
      </w:r>
    </w:p>
    <w:p w14:paraId="4D14F737" w14:textId="77777777" w:rsidR="00E42D6C" w:rsidRPr="00E42D6C" w:rsidRDefault="0057647F" w:rsidP="00E42D6C">
      <w:pPr>
        <w:pStyle w:val="Bibliography"/>
      </w:pPr>
      <w:r>
        <w:fldChar w:fldCharType="begin"/>
      </w:r>
      <w:r w:rsidR="00B121EB">
        <w:instrText xml:space="preserve"> ADDIN ZOTERO_BIBL {"uncited":[],"omitted":[],"custom":[]} CSL_BIBLIOGRAPHY </w:instrText>
      </w:r>
      <w:r>
        <w:fldChar w:fldCharType="separate"/>
      </w:r>
      <w:r w:rsidR="00E42D6C" w:rsidRPr="00E42D6C">
        <w:t xml:space="preserve">AlShebli, B. K., Rahwan, T., &amp; Woon, W. L. (2018). The preeminence of ethnic diversity in scientific collaboration. </w:t>
      </w:r>
      <w:r w:rsidR="00E42D6C" w:rsidRPr="00E42D6C">
        <w:rPr>
          <w:i/>
          <w:iCs/>
        </w:rPr>
        <w:t>Nature Communications</w:t>
      </w:r>
      <w:r w:rsidR="00E42D6C" w:rsidRPr="00E42D6C">
        <w:t xml:space="preserve">, </w:t>
      </w:r>
      <w:r w:rsidR="00E42D6C" w:rsidRPr="00E42D6C">
        <w:rPr>
          <w:i/>
          <w:iCs/>
        </w:rPr>
        <w:t>9</w:t>
      </w:r>
      <w:r w:rsidR="00E42D6C" w:rsidRPr="00E42D6C">
        <w:t>(1), Article 1. https://doi.org/10.1038/s41467-018-07634-8</w:t>
      </w:r>
    </w:p>
    <w:p w14:paraId="385CD31F" w14:textId="77777777" w:rsidR="00E42D6C" w:rsidRPr="00CF2E0A" w:rsidRDefault="00E42D6C" w:rsidP="00E42D6C">
      <w:pPr>
        <w:pStyle w:val="Bibliography"/>
      </w:pPr>
      <w:r w:rsidRPr="009324B9">
        <w:rPr>
          <w:lang w:val="it-IT"/>
        </w:rPr>
        <w:t xml:space="preserve">Angioni, S., Salatino, A., Osborne, F., Recupero, D. R., &amp; Motta, E. (2021). </w:t>
      </w:r>
      <w:r w:rsidRPr="00E42D6C">
        <w:t xml:space="preserve">AIDA: A knowledge graph about research dynamics in academia and industry. </w:t>
      </w:r>
      <w:r w:rsidRPr="00CF2E0A">
        <w:rPr>
          <w:i/>
        </w:rPr>
        <w:t>Quantitative Science Studies</w:t>
      </w:r>
      <w:r w:rsidRPr="00CF2E0A">
        <w:t xml:space="preserve">, </w:t>
      </w:r>
      <w:r w:rsidRPr="00CF2E0A">
        <w:rPr>
          <w:i/>
        </w:rPr>
        <w:t>2</w:t>
      </w:r>
      <w:r w:rsidRPr="00CF2E0A">
        <w:t>(4), 1356–1398. https://doi.org/10.1162/qss_a_00162</w:t>
      </w:r>
    </w:p>
    <w:p w14:paraId="5C1C1371" w14:textId="77777777" w:rsidR="00E42D6C" w:rsidRPr="00E42D6C" w:rsidRDefault="00E42D6C" w:rsidP="00E42D6C">
      <w:pPr>
        <w:pStyle w:val="Bibliography"/>
      </w:pPr>
      <w:r w:rsidRPr="00E42D6C">
        <w:t xml:space="preserve">Freeman, R. B., &amp; Huang, W. (2015). Collaborating with People Like Me: Ethnic Coauthorship within the United States. </w:t>
      </w:r>
      <w:r w:rsidRPr="00E42D6C">
        <w:rPr>
          <w:i/>
          <w:iCs/>
        </w:rPr>
        <w:t>Journal of Labor Economics</w:t>
      </w:r>
      <w:r w:rsidRPr="00E42D6C">
        <w:t xml:space="preserve">, </w:t>
      </w:r>
      <w:r w:rsidRPr="00E42D6C">
        <w:rPr>
          <w:i/>
          <w:iCs/>
        </w:rPr>
        <w:t>33</w:t>
      </w:r>
      <w:r w:rsidRPr="00E42D6C">
        <w:t>(S1), S289–S318. https://doi.org/10.1086/678973</w:t>
      </w:r>
    </w:p>
    <w:p w14:paraId="3C22C552" w14:textId="77777777" w:rsidR="00E42D6C" w:rsidRPr="00E42D6C" w:rsidRDefault="00E42D6C" w:rsidP="00E42D6C">
      <w:pPr>
        <w:pStyle w:val="Bibliography"/>
      </w:pPr>
      <w:r w:rsidRPr="00E42D6C">
        <w:t xml:space="preserve">Jones, B. F., &amp; Weinberg, B. A. (2011). </w:t>
      </w:r>
      <w:r w:rsidRPr="00E42D6C">
        <w:rPr>
          <w:i/>
          <w:iCs/>
        </w:rPr>
        <w:t>Age dynamics in scientific creativity</w:t>
      </w:r>
      <w:r w:rsidRPr="00E42D6C">
        <w:t>. https://doi.org/10.1073/pnas.1102895108</w:t>
      </w:r>
    </w:p>
    <w:p w14:paraId="1CF8AA84" w14:textId="77777777" w:rsidR="00E42D6C" w:rsidRPr="00E42D6C" w:rsidRDefault="00E42D6C" w:rsidP="00E42D6C">
      <w:pPr>
        <w:pStyle w:val="Bibliography"/>
      </w:pPr>
      <w:r w:rsidRPr="00E42D6C">
        <w:t xml:space="preserve">Jones, B. F., Wuchty, S., &amp; Uzzi, B. (2008). Multi-University Research Teams: Shifting Impact, Geography, and Stratification in Science. </w:t>
      </w:r>
      <w:r w:rsidRPr="00E42D6C">
        <w:rPr>
          <w:i/>
          <w:iCs/>
        </w:rPr>
        <w:t>Science</w:t>
      </w:r>
      <w:r w:rsidRPr="00E42D6C">
        <w:t xml:space="preserve">, </w:t>
      </w:r>
      <w:r w:rsidRPr="00E42D6C">
        <w:rPr>
          <w:i/>
          <w:iCs/>
        </w:rPr>
        <w:t>322</w:t>
      </w:r>
      <w:r w:rsidRPr="00E42D6C">
        <w:t>(5905), 1259–1262. https://doi.org/10.1126/science.1158357</w:t>
      </w:r>
    </w:p>
    <w:p w14:paraId="0AB2479F" w14:textId="77777777" w:rsidR="00E42D6C" w:rsidRPr="00E42D6C" w:rsidRDefault="00E42D6C" w:rsidP="00E42D6C">
      <w:pPr>
        <w:pStyle w:val="Bibliography"/>
      </w:pPr>
      <w:r w:rsidRPr="00E42D6C">
        <w:t xml:space="preserve">Nielsen, M. W., Alegria, S., Börjeson, L., Etzkowitz, H., Falk-Krzesinski, H. J., Joshi, A., Leahey, E., Smith-Doerr, L., Woolley, A. W., &amp; Schiebinger, L. (2017). Gender diversity leads to better science. </w:t>
      </w:r>
      <w:r w:rsidRPr="00E42D6C">
        <w:rPr>
          <w:i/>
          <w:iCs/>
        </w:rPr>
        <w:t>Proceedings of the National Academy of Sciences</w:t>
      </w:r>
      <w:r w:rsidRPr="00E42D6C">
        <w:t xml:space="preserve">, </w:t>
      </w:r>
      <w:r w:rsidRPr="00E42D6C">
        <w:rPr>
          <w:i/>
          <w:iCs/>
        </w:rPr>
        <w:t>114</w:t>
      </w:r>
      <w:r w:rsidRPr="00E42D6C">
        <w:t>(8), 1740–1742. https://doi.org/10.1073/pnas.1700616114</w:t>
      </w:r>
    </w:p>
    <w:p w14:paraId="7472650B" w14:textId="77777777" w:rsidR="00E42D6C" w:rsidRPr="00E42D6C" w:rsidRDefault="00E42D6C" w:rsidP="00E42D6C">
      <w:pPr>
        <w:pStyle w:val="Bibliography"/>
      </w:pPr>
      <w:r w:rsidRPr="009324B9">
        <w:rPr>
          <w:lang w:val="it-IT"/>
        </w:rPr>
        <w:t xml:space="preserve">Salatino, A. A., Osborne, F., Thanapalasingam, T., &amp; Motta, E. (2019). </w:t>
      </w:r>
      <w:r w:rsidRPr="00E42D6C">
        <w:t xml:space="preserve">The CSO Classifier: Ontology-Driven Detection of Research Topics in Scholarly Articles. In A. Doucet, A. Isaac, K. Golub, T. Aalberg, &amp; A. Jatowt (Eds.), </w:t>
      </w:r>
      <w:r w:rsidRPr="00E42D6C">
        <w:rPr>
          <w:i/>
          <w:iCs/>
        </w:rPr>
        <w:t>Digital Libraries for Open Knowledge</w:t>
      </w:r>
      <w:r w:rsidRPr="00E42D6C">
        <w:t xml:space="preserve"> </w:t>
      </w:r>
      <w:r w:rsidRPr="00E42D6C">
        <w:lastRenderedPageBreak/>
        <w:t>(Vol. 11799, pp. 296–311). Springer International Publishing. https://doi.org/10.1007/978-3-030-30760-8_26</w:t>
      </w:r>
    </w:p>
    <w:p w14:paraId="639B3F5F" w14:textId="77777777" w:rsidR="00E42D6C" w:rsidRPr="00E42D6C" w:rsidRDefault="00E42D6C" w:rsidP="00E42D6C">
      <w:pPr>
        <w:pStyle w:val="Bibliography"/>
      </w:pPr>
      <w:r w:rsidRPr="00E42D6C">
        <w:t xml:space="preserve">Salatino, A. A., Thanapalasingam, T., Mannocci, A., Osborne, F., &amp; Motta, E. (2018). The Computer Science Ontology: A Large-Scale Taxonomy of Research Areas. In D. Vrandečić, K. Bontcheva, M. C. Suárez-Figueroa, V. Presutti, I. Celino, M. Sabou, L.-A. Kaffee, &amp; E. Simperl (Eds.), </w:t>
      </w:r>
      <w:r w:rsidRPr="00E42D6C">
        <w:rPr>
          <w:i/>
          <w:iCs/>
        </w:rPr>
        <w:t>The Semantic Web – ISWC 2018</w:t>
      </w:r>
      <w:r w:rsidRPr="00E42D6C">
        <w:t xml:space="preserve"> (pp. 187–205). Springer International Publishing. https://doi.org/10.1007/978-3-030-00668-6_12</w:t>
      </w:r>
    </w:p>
    <w:p w14:paraId="55DAFA66" w14:textId="77777777" w:rsidR="00E42D6C" w:rsidRPr="00E42D6C" w:rsidRDefault="00E42D6C" w:rsidP="00E42D6C">
      <w:pPr>
        <w:pStyle w:val="Bibliography"/>
      </w:pPr>
      <w:r w:rsidRPr="00E42D6C">
        <w:t xml:space="preserve">Smith, M. J., Weinberger, C., Bruna, E. M., &amp; Allesina, S. (2014). The Scientific Impact of Nations: Journal Placement and Citation Performance. </w:t>
      </w:r>
      <w:r w:rsidRPr="00E42D6C">
        <w:rPr>
          <w:i/>
          <w:iCs/>
        </w:rPr>
        <w:t>PLOS ONE</w:t>
      </w:r>
      <w:r w:rsidRPr="00E42D6C">
        <w:t xml:space="preserve">, </w:t>
      </w:r>
      <w:r w:rsidRPr="00E42D6C">
        <w:rPr>
          <w:i/>
          <w:iCs/>
        </w:rPr>
        <w:t>9</w:t>
      </w:r>
      <w:r w:rsidRPr="00E42D6C">
        <w:t>(10), e109195. https://doi.org/10.1371/journal.pone.0109195</w:t>
      </w:r>
    </w:p>
    <w:p w14:paraId="4CC5018E" w14:textId="77777777" w:rsidR="00E42D6C" w:rsidRPr="00E42D6C" w:rsidRDefault="00E42D6C" w:rsidP="00E42D6C">
      <w:pPr>
        <w:pStyle w:val="Bibliography"/>
      </w:pPr>
      <w:r w:rsidRPr="00E42D6C">
        <w:t xml:space="preserve">Uzzi, B., Mukherjee, S., Stringer, M., &amp; Jones, B. (2013). Atypical combinations and scientific impact. </w:t>
      </w:r>
      <w:r w:rsidRPr="00E42D6C">
        <w:rPr>
          <w:i/>
          <w:iCs/>
        </w:rPr>
        <w:t>Science (New York, N.Y.)</w:t>
      </w:r>
      <w:r w:rsidRPr="00E42D6C">
        <w:t xml:space="preserve">, </w:t>
      </w:r>
      <w:r w:rsidRPr="00E42D6C">
        <w:rPr>
          <w:i/>
          <w:iCs/>
        </w:rPr>
        <w:t>342</w:t>
      </w:r>
      <w:r w:rsidRPr="00E42D6C">
        <w:t>(6157), 468–472. https://doi.org/10.1126/science.1240474</w:t>
      </w:r>
    </w:p>
    <w:p w14:paraId="3CD99102" w14:textId="77777777" w:rsidR="00E42D6C" w:rsidRPr="00E42D6C" w:rsidRDefault="00E42D6C" w:rsidP="00E42D6C">
      <w:pPr>
        <w:pStyle w:val="Bibliography"/>
      </w:pPr>
      <w:r w:rsidRPr="00E42D6C">
        <w:t xml:space="preserve">Wu, L., Wang, D., &amp; Evans, J. A. (2019). Large teams develop and small teams disrupt science and technology. </w:t>
      </w:r>
      <w:r w:rsidRPr="00E42D6C">
        <w:rPr>
          <w:i/>
          <w:iCs/>
        </w:rPr>
        <w:t>Nature</w:t>
      </w:r>
      <w:r w:rsidRPr="00E42D6C">
        <w:t xml:space="preserve">, </w:t>
      </w:r>
      <w:r w:rsidRPr="00E42D6C">
        <w:rPr>
          <w:i/>
          <w:iCs/>
        </w:rPr>
        <w:t>566</w:t>
      </w:r>
      <w:r w:rsidRPr="00E42D6C">
        <w:t>(7744), Article 7744. https://doi.org/10.1038/s41586-019-0941-9</w:t>
      </w:r>
    </w:p>
    <w:p w14:paraId="52DC7C3F" w14:textId="4139AC37" w:rsidR="00E22F35" w:rsidRPr="00173EAD" w:rsidRDefault="0057647F" w:rsidP="00F92089">
      <w:r>
        <w:fldChar w:fldCharType="end"/>
      </w:r>
    </w:p>
    <w:sectPr w:rsidR="00E22F35" w:rsidRPr="00173EAD"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D8D0" w14:textId="77777777" w:rsidR="002313B0" w:rsidRDefault="002313B0">
      <w:r>
        <w:separator/>
      </w:r>
    </w:p>
  </w:endnote>
  <w:endnote w:type="continuationSeparator" w:id="0">
    <w:p w14:paraId="6A628D53" w14:textId="77777777" w:rsidR="002313B0" w:rsidRDefault="002313B0">
      <w:r>
        <w:continuationSeparator/>
      </w:r>
    </w:p>
  </w:endnote>
  <w:endnote w:type="continuationNotice" w:id="1">
    <w:p w14:paraId="350D69C5" w14:textId="77777777" w:rsidR="002313B0" w:rsidRDefault="00231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EC92" w14:textId="77777777" w:rsidR="002313B0" w:rsidRDefault="002313B0">
      <w:r>
        <w:separator/>
      </w:r>
    </w:p>
  </w:footnote>
  <w:footnote w:type="continuationSeparator" w:id="0">
    <w:p w14:paraId="16CAE400" w14:textId="77777777" w:rsidR="002313B0" w:rsidRDefault="002313B0">
      <w:r>
        <w:continuationSeparator/>
      </w:r>
    </w:p>
  </w:footnote>
  <w:footnote w:type="continuationNotice" w:id="1">
    <w:p w14:paraId="1BD8518A" w14:textId="77777777" w:rsidR="002313B0" w:rsidRDefault="002313B0"/>
  </w:footnote>
  <w:footnote w:id="2">
    <w:p w14:paraId="07C9D0D7" w14:textId="26C0F755" w:rsidR="00C10058" w:rsidRDefault="00C10058" w:rsidP="00C10058">
      <w:pPr>
        <w:pStyle w:val="FootnoteText"/>
      </w:pPr>
      <w:r>
        <w:rPr>
          <w:rStyle w:val="FootnoteReference"/>
        </w:rPr>
        <w:footnoteRef/>
      </w:r>
      <w:r>
        <w:t xml:space="preserve"> AIDA KG: </w:t>
      </w:r>
      <w:hyperlink r:id="rId1" w:history="1">
        <w:r w:rsidRPr="00C10058">
          <w:rPr>
            <w:rStyle w:val="Hyperlink"/>
          </w:rPr>
          <w:t>http://aida.kmi.open.ac.uk</w:t>
        </w:r>
        <w:r w:rsidRPr="001313D9">
          <w:rPr>
            <w:rStyle w:val="Hyperlink"/>
          </w:rPr>
          <w:t>/</w:t>
        </w:r>
      </w:hyperlink>
      <w:r w:rsidR="00D91F66">
        <w:t xml:space="preserve"> </w:t>
      </w:r>
    </w:p>
  </w:footnote>
  <w:footnote w:id="3">
    <w:p w14:paraId="77C94FA8" w14:textId="22F53A18" w:rsidR="00B237BE" w:rsidRDefault="00491731">
      <w:pPr>
        <w:pStyle w:val="FootnoteText"/>
      </w:pPr>
      <w:r>
        <w:rPr>
          <w:rStyle w:val="FootnoteReference"/>
        </w:rPr>
        <w:footnoteRef/>
      </w:r>
      <w:r>
        <w:t xml:space="preserve"> AIDA KG</w:t>
      </w:r>
      <w:r w:rsidR="00C10058">
        <w:t xml:space="preserve"> dump</w:t>
      </w:r>
      <w:r>
        <w:t xml:space="preserve">: </w:t>
      </w:r>
      <w:hyperlink r:id="rId2" w:history="1">
        <w:r w:rsidR="001071CF" w:rsidRPr="00C760F2">
          <w:rPr>
            <w:rStyle w:val="Hyperlink"/>
          </w:rPr>
          <w:t>http://aida.kmi.open.ac.uk/downloads</w:t>
        </w:r>
      </w:hyperlink>
      <w:r w:rsidR="001071CF">
        <w:t xml:space="preserve"> </w:t>
      </w:r>
    </w:p>
  </w:footnote>
  <w:footnote w:id="4">
    <w:p w14:paraId="5FF3DBCC" w14:textId="73E5AB30" w:rsidR="005606CC" w:rsidRDefault="005606CC">
      <w:pPr>
        <w:pStyle w:val="FootnoteText"/>
      </w:pPr>
      <w:r>
        <w:rPr>
          <w:rStyle w:val="FootnoteReference"/>
        </w:rPr>
        <w:footnoteRef/>
      </w:r>
      <w:r>
        <w:t xml:space="preserve"> </w:t>
      </w:r>
      <w:proofErr w:type="spellStart"/>
      <w:r>
        <w:t>Triplestore</w:t>
      </w:r>
      <w:proofErr w:type="spellEnd"/>
      <w:r>
        <w:t xml:space="preserve"> of AIDA KG: </w:t>
      </w:r>
      <w:hyperlink r:id="rId3" w:history="1">
        <w:r w:rsidR="001071CF" w:rsidRPr="00C760F2">
          <w:rPr>
            <w:rStyle w:val="Hyperlink"/>
          </w:rPr>
          <w:t>https://aida.kmi.open.ac.uk/sparql</w:t>
        </w:r>
      </w:hyperlink>
      <w:r w:rsidR="001071C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D61C6"/>
    <w:multiLevelType w:val="multilevel"/>
    <w:tmpl w:val="78E2EF0A"/>
    <w:styleLink w:val="CurrentList7"/>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154F2995"/>
    <w:multiLevelType w:val="multilevel"/>
    <w:tmpl w:val="7CB6D94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BB5A88"/>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4E73C6"/>
    <w:multiLevelType w:val="multilevel"/>
    <w:tmpl w:val="4988475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Restart w:val="1"/>
      <w:lvlText w:val="%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2FC670E6"/>
    <w:multiLevelType w:val="multilevel"/>
    <w:tmpl w:val="BC664062"/>
    <w:styleLink w:val="CurrentList9"/>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Restart w:val="1"/>
      <w:lvlText w:val="%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3A337D88"/>
    <w:multiLevelType w:val="multilevel"/>
    <w:tmpl w:val="CD502D9C"/>
    <w:styleLink w:val="CurrentList5"/>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3EF038DE"/>
    <w:multiLevelType w:val="multilevel"/>
    <w:tmpl w:val="CA105EA8"/>
    <w:lvl w:ilvl="0">
      <w:start w:val="1"/>
      <w:numFmt w:val="decimal"/>
      <w:pStyle w:val="Heading2"/>
      <w:lvlText w:val="%1."/>
      <w:lvlJc w:val="left"/>
      <w:pPr>
        <w:ind w:left="720" w:hanging="360"/>
      </w:pPr>
    </w:lvl>
    <w:lvl w:ilvl="1">
      <w:start w:val="1"/>
      <w:numFmt w:val="decimal"/>
      <w:pStyle w:val="Heading3"/>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4C202E1"/>
    <w:multiLevelType w:val="multilevel"/>
    <w:tmpl w:val="BFFCD20E"/>
    <w:styleLink w:val="CurrentList3"/>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9840624"/>
    <w:multiLevelType w:val="multilevel"/>
    <w:tmpl w:val="98521CD0"/>
    <w:styleLink w:val="CurrentList1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Restart w:val="1"/>
      <w:lvlText w:val="%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55112260"/>
    <w:multiLevelType w:val="multilevel"/>
    <w:tmpl w:val="08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3A04BD"/>
    <w:multiLevelType w:val="multilevel"/>
    <w:tmpl w:val="8522ECD8"/>
    <w:styleLink w:val="CurrentList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741E703C"/>
    <w:multiLevelType w:val="multilevel"/>
    <w:tmpl w:val="E566193C"/>
    <w:styleLink w:val="CurrentList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77B403A3"/>
    <w:multiLevelType w:val="multilevel"/>
    <w:tmpl w:val="11DEEB46"/>
    <w:styleLink w:val="CurrentList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0148299">
    <w:abstractNumId w:val="11"/>
  </w:num>
  <w:num w:numId="2" w16cid:durableId="1776366583">
    <w:abstractNumId w:val="0"/>
  </w:num>
  <w:num w:numId="3" w16cid:durableId="1801876425">
    <w:abstractNumId w:val="7"/>
  </w:num>
  <w:num w:numId="4" w16cid:durableId="452021416">
    <w:abstractNumId w:val="4"/>
  </w:num>
  <w:num w:numId="5" w16cid:durableId="1639340558">
    <w:abstractNumId w:val="2"/>
  </w:num>
  <w:num w:numId="6" w16cid:durableId="673143336">
    <w:abstractNumId w:val="14"/>
  </w:num>
  <w:num w:numId="7" w16cid:durableId="678696516">
    <w:abstractNumId w:val="8"/>
  </w:num>
  <w:num w:numId="8" w16cid:durableId="1874153733">
    <w:abstractNumId w:val="13"/>
  </w:num>
  <w:num w:numId="9" w16cid:durableId="372122865">
    <w:abstractNumId w:val="6"/>
  </w:num>
  <w:num w:numId="10" w16cid:durableId="1914922671">
    <w:abstractNumId w:val="12"/>
  </w:num>
  <w:num w:numId="11" w16cid:durableId="777527407">
    <w:abstractNumId w:val="1"/>
  </w:num>
  <w:num w:numId="12" w16cid:durableId="1051935">
    <w:abstractNumId w:val="3"/>
  </w:num>
  <w:num w:numId="13" w16cid:durableId="4862846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1276598">
    <w:abstractNumId w:val="5"/>
  </w:num>
  <w:num w:numId="15" w16cid:durableId="898591383">
    <w:abstractNumId w:val="9"/>
  </w:num>
  <w:num w:numId="16" w16cid:durableId="554976539">
    <w:abstractNumId w:val="10"/>
  </w:num>
  <w:num w:numId="17" w16cid:durableId="7371728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93343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o.Salatino">
    <w15:presenceInfo w15:providerId="AD" w15:userId="S::aas358@open.ac.uk::16b514e9-fe36-4638-a6c8-b76d953ffc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1D10"/>
    <w:rsid w:val="0000273A"/>
    <w:rsid w:val="000035CD"/>
    <w:rsid w:val="0000361D"/>
    <w:rsid w:val="00003B9E"/>
    <w:rsid w:val="00004236"/>
    <w:rsid w:val="000046EE"/>
    <w:rsid w:val="00004C49"/>
    <w:rsid w:val="0000510C"/>
    <w:rsid w:val="0000519E"/>
    <w:rsid w:val="00005498"/>
    <w:rsid w:val="00006A02"/>
    <w:rsid w:val="00011176"/>
    <w:rsid w:val="00011360"/>
    <w:rsid w:val="000125B0"/>
    <w:rsid w:val="00013259"/>
    <w:rsid w:val="0001333B"/>
    <w:rsid w:val="000135A4"/>
    <w:rsid w:val="000145DA"/>
    <w:rsid w:val="000157DE"/>
    <w:rsid w:val="00015A7B"/>
    <w:rsid w:val="00016081"/>
    <w:rsid w:val="000160FD"/>
    <w:rsid w:val="00017AE4"/>
    <w:rsid w:val="00017E04"/>
    <w:rsid w:val="000204F5"/>
    <w:rsid w:val="00020562"/>
    <w:rsid w:val="00020B67"/>
    <w:rsid w:val="00020E7F"/>
    <w:rsid w:val="00021DEA"/>
    <w:rsid w:val="000224AE"/>
    <w:rsid w:val="00022F49"/>
    <w:rsid w:val="000239D4"/>
    <w:rsid w:val="0002508F"/>
    <w:rsid w:val="000266AD"/>
    <w:rsid w:val="00026903"/>
    <w:rsid w:val="00030C0C"/>
    <w:rsid w:val="000313BF"/>
    <w:rsid w:val="00031A72"/>
    <w:rsid w:val="0003536A"/>
    <w:rsid w:val="00035DCA"/>
    <w:rsid w:val="000363B3"/>
    <w:rsid w:val="0003644B"/>
    <w:rsid w:val="00037F5E"/>
    <w:rsid w:val="00037FC8"/>
    <w:rsid w:val="000406E2"/>
    <w:rsid w:val="00040906"/>
    <w:rsid w:val="00040DD1"/>
    <w:rsid w:val="0004111D"/>
    <w:rsid w:val="0004163F"/>
    <w:rsid w:val="00041FA1"/>
    <w:rsid w:val="00043C89"/>
    <w:rsid w:val="00043D66"/>
    <w:rsid w:val="00044859"/>
    <w:rsid w:val="00044D11"/>
    <w:rsid w:val="0004657D"/>
    <w:rsid w:val="000478D3"/>
    <w:rsid w:val="00052E3A"/>
    <w:rsid w:val="00053534"/>
    <w:rsid w:val="00053EAE"/>
    <w:rsid w:val="0005460D"/>
    <w:rsid w:val="00060616"/>
    <w:rsid w:val="00060C47"/>
    <w:rsid w:val="00061F57"/>
    <w:rsid w:val="0006207D"/>
    <w:rsid w:val="00062839"/>
    <w:rsid w:val="00062B87"/>
    <w:rsid w:val="00062C09"/>
    <w:rsid w:val="0006346F"/>
    <w:rsid w:val="0006406E"/>
    <w:rsid w:val="00064F68"/>
    <w:rsid w:val="00064F78"/>
    <w:rsid w:val="00065185"/>
    <w:rsid w:val="0006547C"/>
    <w:rsid w:val="000655A1"/>
    <w:rsid w:val="00065B74"/>
    <w:rsid w:val="00066082"/>
    <w:rsid w:val="00066CAA"/>
    <w:rsid w:val="00066F96"/>
    <w:rsid w:val="00066FBE"/>
    <w:rsid w:val="0007063A"/>
    <w:rsid w:val="00070DFF"/>
    <w:rsid w:val="00073C98"/>
    <w:rsid w:val="00075A73"/>
    <w:rsid w:val="00077406"/>
    <w:rsid w:val="00077816"/>
    <w:rsid w:val="0008064F"/>
    <w:rsid w:val="00080825"/>
    <w:rsid w:val="000816DF"/>
    <w:rsid w:val="00081D4D"/>
    <w:rsid w:val="00083B5A"/>
    <w:rsid w:val="00084313"/>
    <w:rsid w:val="00084FA3"/>
    <w:rsid w:val="00084FC4"/>
    <w:rsid w:val="0008555E"/>
    <w:rsid w:val="000855B8"/>
    <w:rsid w:val="00085A69"/>
    <w:rsid w:val="00086021"/>
    <w:rsid w:val="00087304"/>
    <w:rsid w:val="0008799B"/>
    <w:rsid w:val="0009022B"/>
    <w:rsid w:val="00090543"/>
    <w:rsid w:val="00093969"/>
    <w:rsid w:val="000939AD"/>
    <w:rsid w:val="00094D29"/>
    <w:rsid w:val="00094E04"/>
    <w:rsid w:val="00096B7C"/>
    <w:rsid w:val="000A0151"/>
    <w:rsid w:val="000A0333"/>
    <w:rsid w:val="000A2344"/>
    <w:rsid w:val="000A2A16"/>
    <w:rsid w:val="000A30A7"/>
    <w:rsid w:val="000A3432"/>
    <w:rsid w:val="000A38AE"/>
    <w:rsid w:val="000A4A9F"/>
    <w:rsid w:val="000A5A1C"/>
    <w:rsid w:val="000A74FC"/>
    <w:rsid w:val="000A7D4F"/>
    <w:rsid w:val="000B13C9"/>
    <w:rsid w:val="000B257D"/>
    <w:rsid w:val="000B2584"/>
    <w:rsid w:val="000B323A"/>
    <w:rsid w:val="000B3485"/>
    <w:rsid w:val="000B4188"/>
    <w:rsid w:val="000B4ADB"/>
    <w:rsid w:val="000B5A59"/>
    <w:rsid w:val="000B69E3"/>
    <w:rsid w:val="000C0D28"/>
    <w:rsid w:val="000C0E34"/>
    <w:rsid w:val="000C1967"/>
    <w:rsid w:val="000C241F"/>
    <w:rsid w:val="000C25AF"/>
    <w:rsid w:val="000C2C0E"/>
    <w:rsid w:val="000C2FA7"/>
    <w:rsid w:val="000C43CE"/>
    <w:rsid w:val="000D011F"/>
    <w:rsid w:val="000D060D"/>
    <w:rsid w:val="000D0B0A"/>
    <w:rsid w:val="000D0E08"/>
    <w:rsid w:val="000D124E"/>
    <w:rsid w:val="000D1296"/>
    <w:rsid w:val="000D18FC"/>
    <w:rsid w:val="000D1A91"/>
    <w:rsid w:val="000D3338"/>
    <w:rsid w:val="000D3F51"/>
    <w:rsid w:val="000D460F"/>
    <w:rsid w:val="000D4FDA"/>
    <w:rsid w:val="000D55B1"/>
    <w:rsid w:val="000D6039"/>
    <w:rsid w:val="000D6535"/>
    <w:rsid w:val="000D6FE3"/>
    <w:rsid w:val="000D72F4"/>
    <w:rsid w:val="000D74BF"/>
    <w:rsid w:val="000D7D4C"/>
    <w:rsid w:val="000E0993"/>
    <w:rsid w:val="000E0A4B"/>
    <w:rsid w:val="000E13B6"/>
    <w:rsid w:val="000E13EB"/>
    <w:rsid w:val="000E1D02"/>
    <w:rsid w:val="000E290E"/>
    <w:rsid w:val="000E2AE7"/>
    <w:rsid w:val="000E2C32"/>
    <w:rsid w:val="000E31E8"/>
    <w:rsid w:val="000E3438"/>
    <w:rsid w:val="000E3A84"/>
    <w:rsid w:val="000E3DA1"/>
    <w:rsid w:val="000E43E0"/>
    <w:rsid w:val="000E5B83"/>
    <w:rsid w:val="000E6CF4"/>
    <w:rsid w:val="000F28FC"/>
    <w:rsid w:val="000F3BD9"/>
    <w:rsid w:val="000F47FE"/>
    <w:rsid w:val="000F49B2"/>
    <w:rsid w:val="000F4E72"/>
    <w:rsid w:val="000F53DA"/>
    <w:rsid w:val="000F54F1"/>
    <w:rsid w:val="000F5782"/>
    <w:rsid w:val="000F6691"/>
    <w:rsid w:val="000F6E36"/>
    <w:rsid w:val="000F70D2"/>
    <w:rsid w:val="000F78A5"/>
    <w:rsid w:val="00100BD2"/>
    <w:rsid w:val="00102C73"/>
    <w:rsid w:val="0010436A"/>
    <w:rsid w:val="00105061"/>
    <w:rsid w:val="00105A1D"/>
    <w:rsid w:val="00105D28"/>
    <w:rsid w:val="0010717E"/>
    <w:rsid w:val="001071CF"/>
    <w:rsid w:val="00107A1F"/>
    <w:rsid w:val="001112B5"/>
    <w:rsid w:val="001117DF"/>
    <w:rsid w:val="001120C8"/>
    <w:rsid w:val="001138CA"/>
    <w:rsid w:val="001140E3"/>
    <w:rsid w:val="001175AB"/>
    <w:rsid w:val="00120968"/>
    <w:rsid w:val="00120EC1"/>
    <w:rsid w:val="00121499"/>
    <w:rsid w:val="00122610"/>
    <w:rsid w:val="00126349"/>
    <w:rsid w:val="00130226"/>
    <w:rsid w:val="001332A6"/>
    <w:rsid w:val="00133A50"/>
    <w:rsid w:val="00133D49"/>
    <w:rsid w:val="00134764"/>
    <w:rsid w:val="00134C42"/>
    <w:rsid w:val="00136531"/>
    <w:rsid w:val="00136CBD"/>
    <w:rsid w:val="001402B3"/>
    <w:rsid w:val="001403DE"/>
    <w:rsid w:val="00140B2A"/>
    <w:rsid w:val="001421F5"/>
    <w:rsid w:val="001422F8"/>
    <w:rsid w:val="001429FB"/>
    <w:rsid w:val="001434EE"/>
    <w:rsid w:val="00145E9D"/>
    <w:rsid w:val="00146C8C"/>
    <w:rsid w:val="001471B0"/>
    <w:rsid w:val="001477D9"/>
    <w:rsid w:val="00147ACA"/>
    <w:rsid w:val="00147E1C"/>
    <w:rsid w:val="0015072D"/>
    <w:rsid w:val="0015153B"/>
    <w:rsid w:val="0015213D"/>
    <w:rsid w:val="0015265A"/>
    <w:rsid w:val="001527A5"/>
    <w:rsid w:val="001535B4"/>
    <w:rsid w:val="00155E3F"/>
    <w:rsid w:val="001565CE"/>
    <w:rsid w:val="001567B5"/>
    <w:rsid w:val="00156C7D"/>
    <w:rsid w:val="001572CA"/>
    <w:rsid w:val="0015747A"/>
    <w:rsid w:val="00157749"/>
    <w:rsid w:val="00161230"/>
    <w:rsid w:val="00161398"/>
    <w:rsid w:val="001625B7"/>
    <w:rsid w:val="00163595"/>
    <w:rsid w:val="00163CFD"/>
    <w:rsid w:val="0016499E"/>
    <w:rsid w:val="00164CCF"/>
    <w:rsid w:val="00164FE7"/>
    <w:rsid w:val="0016662E"/>
    <w:rsid w:val="00166A70"/>
    <w:rsid w:val="00166F7E"/>
    <w:rsid w:val="0016757E"/>
    <w:rsid w:val="00167A39"/>
    <w:rsid w:val="00167A62"/>
    <w:rsid w:val="00167C15"/>
    <w:rsid w:val="0017082A"/>
    <w:rsid w:val="0017182A"/>
    <w:rsid w:val="00171C55"/>
    <w:rsid w:val="00172CD8"/>
    <w:rsid w:val="00172FD1"/>
    <w:rsid w:val="00173B17"/>
    <w:rsid w:val="00173EAD"/>
    <w:rsid w:val="0017471D"/>
    <w:rsid w:val="0017478B"/>
    <w:rsid w:val="00174D6E"/>
    <w:rsid w:val="00175488"/>
    <w:rsid w:val="00175748"/>
    <w:rsid w:val="001763C0"/>
    <w:rsid w:val="00177729"/>
    <w:rsid w:val="00177BEA"/>
    <w:rsid w:val="00180CC2"/>
    <w:rsid w:val="0018151B"/>
    <w:rsid w:val="00181B44"/>
    <w:rsid w:val="001825E7"/>
    <w:rsid w:val="00183FE2"/>
    <w:rsid w:val="001842D0"/>
    <w:rsid w:val="00184947"/>
    <w:rsid w:val="00184DFE"/>
    <w:rsid w:val="00184E24"/>
    <w:rsid w:val="0018535F"/>
    <w:rsid w:val="001863BB"/>
    <w:rsid w:val="00186672"/>
    <w:rsid w:val="00186CF6"/>
    <w:rsid w:val="001875A7"/>
    <w:rsid w:val="00187BCD"/>
    <w:rsid w:val="00190332"/>
    <w:rsid w:val="001925B8"/>
    <w:rsid w:val="00192D5A"/>
    <w:rsid w:val="00193CCF"/>
    <w:rsid w:val="00194F6A"/>
    <w:rsid w:val="00196121"/>
    <w:rsid w:val="001964F1"/>
    <w:rsid w:val="001A08B3"/>
    <w:rsid w:val="001A09C4"/>
    <w:rsid w:val="001A3341"/>
    <w:rsid w:val="001A66B9"/>
    <w:rsid w:val="001B00FE"/>
    <w:rsid w:val="001B0D36"/>
    <w:rsid w:val="001B26CB"/>
    <w:rsid w:val="001B2702"/>
    <w:rsid w:val="001B52B0"/>
    <w:rsid w:val="001B54BC"/>
    <w:rsid w:val="001B5C9D"/>
    <w:rsid w:val="001B6997"/>
    <w:rsid w:val="001B7008"/>
    <w:rsid w:val="001C193C"/>
    <w:rsid w:val="001C27B0"/>
    <w:rsid w:val="001C6490"/>
    <w:rsid w:val="001C66BD"/>
    <w:rsid w:val="001C76BB"/>
    <w:rsid w:val="001C7DB1"/>
    <w:rsid w:val="001C7FEB"/>
    <w:rsid w:val="001D0336"/>
    <w:rsid w:val="001D0528"/>
    <w:rsid w:val="001D1230"/>
    <w:rsid w:val="001D1DF0"/>
    <w:rsid w:val="001D2D8E"/>
    <w:rsid w:val="001D334F"/>
    <w:rsid w:val="001D4C12"/>
    <w:rsid w:val="001D516B"/>
    <w:rsid w:val="001D6A11"/>
    <w:rsid w:val="001D6FC3"/>
    <w:rsid w:val="001D7CC8"/>
    <w:rsid w:val="001E0BD9"/>
    <w:rsid w:val="001E1146"/>
    <w:rsid w:val="001E2D0E"/>
    <w:rsid w:val="001E3248"/>
    <w:rsid w:val="001E52F5"/>
    <w:rsid w:val="001E568F"/>
    <w:rsid w:val="001E7FC3"/>
    <w:rsid w:val="001F0477"/>
    <w:rsid w:val="001F0E9A"/>
    <w:rsid w:val="001F1B27"/>
    <w:rsid w:val="001F1BB5"/>
    <w:rsid w:val="001F2075"/>
    <w:rsid w:val="001F332D"/>
    <w:rsid w:val="001F5245"/>
    <w:rsid w:val="001F627B"/>
    <w:rsid w:val="001F72FD"/>
    <w:rsid w:val="001F7644"/>
    <w:rsid w:val="002001DE"/>
    <w:rsid w:val="0020033E"/>
    <w:rsid w:val="00201178"/>
    <w:rsid w:val="0020174E"/>
    <w:rsid w:val="00201878"/>
    <w:rsid w:val="00202176"/>
    <w:rsid w:val="00202745"/>
    <w:rsid w:val="00205118"/>
    <w:rsid w:val="002108CA"/>
    <w:rsid w:val="00211A36"/>
    <w:rsid w:val="002127DC"/>
    <w:rsid w:val="00213899"/>
    <w:rsid w:val="002145E2"/>
    <w:rsid w:val="00214E80"/>
    <w:rsid w:val="002152DB"/>
    <w:rsid w:val="002157F5"/>
    <w:rsid w:val="00217211"/>
    <w:rsid w:val="00217C49"/>
    <w:rsid w:val="00220828"/>
    <w:rsid w:val="00220B2A"/>
    <w:rsid w:val="00222819"/>
    <w:rsid w:val="0022290C"/>
    <w:rsid w:val="00223829"/>
    <w:rsid w:val="00224F3E"/>
    <w:rsid w:val="00224F6D"/>
    <w:rsid w:val="00225185"/>
    <w:rsid w:val="002257E9"/>
    <w:rsid w:val="00226E73"/>
    <w:rsid w:val="00226FD2"/>
    <w:rsid w:val="002303E1"/>
    <w:rsid w:val="00230609"/>
    <w:rsid w:val="00230DA5"/>
    <w:rsid w:val="002313B0"/>
    <w:rsid w:val="00231AF6"/>
    <w:rsid w:val="00232833"/>
    <w:rsid w:val="002343E5"/>
    <w:rsid w:val="0023447B"/>
    <w:rsid w:val="002359CE"/>
    <w:rsid w:val="0023619A"/>
    <w:rsid w:val="00237579"/>
    <w:rsid w:val="002377F4"/>
    <w:rsid w:val="00237B95"/>
    <w:rsid w:val="0024234E"/>
    <w:rsid w:val="00242396"/>
    <w:rsid w:val="00242832"/>
    <w:rsid w:val="00243046"/>
    <w:rsid w:val="00243F62"/>
    <w:rsid w:val="00244986"/>
    <w:rsid w:val="00244AB8"/>
    <w:rsid w:val="002476CC"/>
    <w:rsid w:val="00251C38"/>
    <w:rsid w:val="0025234B"/>
    <w:rsid w:val="002554DF"/>
    <w:rsid w:val="00256194"/>
    <w:rsid w:val="002561DF"/>
    <w:rsid w:val="002568E8"/>
    <w:rsid w:val="00256E30"/>
    <w:rsid w:val="002570BB"/>
    <w:rsid w:val="002575C1"/>
    <w:rsid w:val="00261979"/>
    <w:rsid w:val="00262A44"/>
    <w:rsid w:val="00264F48"/>
    <w:rsid w:val="00266F6E"/>
    <w:rsid w:val="002675C7"/>
    <w:rsid w:val="00271126"/>
    <w:rsid w:val="00271C90"/>
    <w:rsid w:val="0027395C"/>
    <w:rsid w:val="00273C2E"/>
    <w:rsid w:val="00273F00"/>
    <w:rsid w:val="002741EF"/>
    <w:rsid w:val="002743BC"/>
    <w:rsid w:val="00274652"/>
    <w:rsid w:val="00274E0F"/>
    <w:rsid w:val="00276CC7"/>
    <w:rsid w:val="00276D9A"/>
    <w:rsid w:val="0027727F"/>
    <w:rsid w:val="00277FFB"/>
    <w:rsid w:val="00280468"/>
    <w:rsid w:val="002807FD"/>
    <w:rsid w:val="00280D95"/>
    <w:rsid w:val="00281616"/>
    <w:rsid w:val="0028287E"/>
    <w:rsid w:val="00282BC9"/>
    <w:rsid w:val="00283F60"/>
    <w:rsid w:val="0028410F"/>
    <w:rsid w:val="00284AF8"/>
    <w:rsid w:val="00286F3F"/>
    <w:rsid w:val="002873AD"/>
    <w:rsid w:val="002909DF"/>
    <w:rsid w:val="0029109C"/>
    <w:rsid w:val="00291BD4"/>
    <w:rsid w:val="0029211E"/>
    <w:rsid w:val="00292E52"/>
    <w:rsid w:val="00293DA3"/>
    <w:rsid w:val="002943CA"/>
    <w:rsid w:val="00295063"/>
    <w:rsid w:val="00297670"/>
    <w:rsid w:val="002976D2"/>
    <w:rsid w:val="00297A46"/>
    <w:rsid w:val="00297E8D"/>
    <w:rsid w:val="002A2450"/>
    <w:rsid w:val="002A2698"/>
    <w:rsid w:val="002A287A"/>
    <w:rsid w:val="002A419B"/>
    <w:rsid w:val="002A454F"/>
    <w:rsid w:val="002A477E"/>
    <w:rsid w:val="002A56AD"/>
    <w:rsid w:val="002A5968"/>
    <w:rsid w:val="002A607D"/>
    <w:rsid w:val="002A66F5"/>
    <w:rsid w:val="002A6906"/>
    <w:rsid w:val="002A6914"/>
    <w:rsid w:val="002A6969"/>
    <w:rsid w:val="002B061B"/>
    <w:rsid w:val="002B1017"/>
    <w:rsid w:val="002B126E"/>
    <w:rsid w:val="002B1950"/>
    <w:rsid w:val="002B1F59"/>
    <w:rsid w:val="002B2985"/>
    <w:rsid w:val="002B2CA7"/>
    <w:rsid w:val="002B3648"/>
    <w:rsid w:val="002B389C"/>
    <w:rsid w:val="002B49AF"/>
    <w:rsid w:val="002B4EF0"/>
    <w:rsid w:val="002B52CD"/>
    <w:rsid w:val="002B54BE"/>
    <w:rsid w:val="002B57B4"/>
    <w:rsid w:val="002C0C67"/>
    <w:rsid w:val="002C0FA2"/>
    <w:rsid w:val="002C342A"/>
    <w:rsid w:val="002C378E"/>
    <w:rsid w:val="002C404E"/>
    <w:rsid w:val="002C4272"/>
    <w:rsid w:val="002C6744"/>
    <w:rsid w:val="002C6AFC"/>
    <w:rsid w:val="002C7BEA"/>
    <w:rsid w:val="002D0007"/>
    <w:rsid w:val="002D0E27"/>
    <w:rsid w:val="002D1B17"/>
    <w:rsid w:val="002D2944"/>
    <w:rsid w:val="002D2DCF"/>
    <w:rsid w:val="002D31E4"/>
    <w:rsid w:val="002D33F7"/>
    <w:rsid w:val="002D3410"/>
    <w:rsid w:val="002D3BE4"/>
    <w:rsid w:val="002D4965"/>
    <w:rsid w:val="002D4A06"/>
    <w:rsid w:val="002D582B"/>
    <w:rsid w:val="002D58A3"/>
    <w:rsid w:val="002D694D"/>
    <w:rsid w:val="002D69C7"/>
    <w:rsid w:val="002D6BE7"/>
    <w:rsid w:val="002D710E"/>
    <w:rsid w:val="002D7A5A"/>
    <w:rsid w:val="002E0140"/>
    <w:rsid w:val="002E02DE"/>
    <w:rsid w:val="002E0E97"/>
    <w:rsid w:val="002E10F6"/>
    <w:rsid w:val="002E1BEB"/>
    <w:rsid w:val="002E2BFB"/>
    <w:rsid w:val="002E3423"/>
    <w:rsid w:val="002E3F5A"/>
    <w:rsid w:val="002E4499"/>
    <w:rsid w:val="002E4D65"/>
    <w:rsid w:val="002E4D9A"/>
    <w:rsid w:val="002E4F78"/>
    <w:rsid w:val="002E6AEC"/>
    <w:rsid w:val="002E730B"/>
    <w:rsid w:val="002E7904"/>
    <w:rsid w:val="002F004E"/>
    <w:rsid w:val="002F060F"/>
    <w:rsid w:val="002F0FE9"/>
    <w:rsid w:val="002F11C3"/>
    <w:rsid w:val="002F138E"/>
    <w:rsid w:val="002F1942"/>
    <w:rsid w:val="002F210B"/>
    <w:rsid w:val="002F235B"/>
    <w:rsid w:val="002F243C"/>
    <w:rsid w:val="002F2B47"/>
    <w:rsid w:val="002F53B8"/>
    <w:rsid w:val="002F7C7F"/>
    <w:rsid w:val="00300510"/>
    <w:rsid w:val="003009E7"/>
    <w:rsid w:val="0030136C"/>
    <w:rsid w:val="00301791"/>
    <w:rsid w:val="00302A15"/>
    <w:rsid w:val="0030431F"/>
    <w:rsid w:val="003047A4"/>
    <w:rsid w:val="003061F3"/>
    <w:rsid w:val="003071D0"/>
    <w:rsid w:val="003105BB"/>
    <w:rsid w:val="00310C0B"/>
    <w:rsid w:val="00311AE3"/>
    <w:rsid w:val="00311D29"/>
    <w:rsid w:val="0031202E"/>
    <w:rsid w:val="0031210A"/>
    <w:rsid w:val="003124AD"/>
    <w:rsid w:val="003127D0"/>
    <w:rsid w:val="00312C73"/>
    <w:rsid w:val="00313725"/>
    <w:rsid w:val="00313C07"/>
    <w:rsid w:val="0031562F"/>
    <w:rsid w:val="00315630"/>
    <w:rsid w:val="003158B6"/>
    <w:rsid w:val="00315D38"/>
    <w:rsid w:val="00316855"/>
    <w:rsid w:val="00317C9E"/>
    <w:rsid w:val="00320C5D"/>
    <w:rsid w:val="0032470F"/>
    <w:rsid w:val="0032502C"/>
    <w:rsid w:val="003259B5"/>
    <w:rsid w:val="00326474"/>
    <w:rsid w:val="00326B0F"/>
    <w:rsid w:val="00326E5D"/>
    <w:rsid w:val="00330CDD"/>
    <w:rsid w:val="00330EFC"/>
    <w:rsid w:val="00331E8D"/>
    <w:rsid w:val="00332477"/>
    <w:rsid w:val="003327BE"/>
    <w:rsid w:val="00332C50"/>
    <w:rsid w:val="00333102"/>
    <w:rsid w:val="003349CA"/>
    <w:rsid w:val="00334D38"/>
    <w:rsid w:val="003352B2"/>
    <w:rsid w:val="003360C3"/>
    <w:rsid w:val="00340017"/>
    <w:rsid w:val="00340280"/>
    <w:rsid w:val="003417B1"/>
    <w:rsid w:val="00341A72"/>
    <w:rsid w:val="003420A8"/>
    <w:rsid w:val="003429E8"/>
    <w:rsid w:val="00342D7B"/>
    <w:rsid w:val="00342EEE"/>
    <w:rsid w:val="003435BD"/>
    <w:rsid w:val="003446CA"/>
    <w:rsid w:val="00344BF0"/>
    <w:rsid w:val="00344C89"/>
    <w:rsid w:val="00345A8F"/>
    <w:rsid w:val="00345D77"/>
    <w:rsid w:val="00345E92"/>
    <w:rsid w:val="00345F24"/>
    <w:rsid w:val="00346A57"/>
    <w:rsid w:val="00346C9C"/>
    <w:rsid w:val="00346D6B"/>
    <w:rsid w:val="00347971"/>
    <w:rsid w:val="00350A31"/>
    <w:rsid w:val="00350DC4"/>
    <w:rsid w:val="00351AF2"/>
    <w:rsid w:val="00351F93"/>
    <w:rsid w:val="00351FC4"/>
    <w:rsid w:val="003524EF"/>
    <w:rsid w:val="0035263F"/>
    <w:rsid w:val="0035307C"/>
    <w:rsid w:val="0035356C"/>
    <w:rsid w:val="00356154"/>
    <w:rsid w:val="00356CC3"/>
    <w:rsid w:val="00356FAD"/>
    <w:rsid w:val="0036048C"/>
    <w:rsid w:val="00361336"/>
    <w:rsid w:val="0036199A"/>
    <w:rsid w:val="00361DC3"/>
    <w:rsid w:val="00361E7B"/>
    <w:rsid w:val="00362281"/>
    <w:rsid w:val="003624CD"/>
    <w:rsid w:val="00362B86"/>
    <w:rsid w:val="00363E8E"/>
    <w:rsid w:val="003640DB"/>
    <w:rsid w:val="003649F9"/>
    <w:rsid w:val="00365F6D"/>
    <w:rsid w:val="003700A5"/>
    <w:rsid w:val="00370126"/>
    <w:rsid w:val="00371ACD"/>
    <w:rsid w:val="00373B86"/>
    <w:rsid w:val="003745F9"/>
    <w:rsid w:val="00375756"/>
    <w:rsid w:val="00375A8C"/>
    <w:rsid w:val="0037725F"/>
    <w:rsid w:val="003805C6"/>
    <w:rsid w:val="00380B5A"/>
    <w:rsid w:val="00380E50"/>
    <w:rsid w:val="003813CF"/>
    <w:rsid w:val="003821C8"/>
    <w:rsid w:val="0038257A"/>
    <w:rsid w:val="00382A73"/>
    <w:rsid w:val="0038342C"/>
    <w:rsid w:val="00383732"/>
    <w:rsid w:val="00383A87"/>
    <w:rsid w:val="00384FF1"/>
    <w:rsid w:val="00385890"/>
    <w:rsid w:val="00386234"/>
    <w:rsid w:val="00386FA0"/>
    <w:rsid w:val="0038736E"/>
    <w:rsid w:val="00387850"/>
    <w:rsid w:val="00387E52"/>
    <w:rsid w:val="00390253"/>
    <w:rsid w:val="003902C8"/>
    <w:rsid w:val="0039031D"/>
    <w:rsid w:val="003906D8"/>
    <w:rsid w:val="00390A4C"/>
    <w:rsid w:val="00391208"/>
    <w:rsid w:val="00391571"/>
    <w:rsid w:val="00391C18"/>
    <w:rsid w:val="0039477B"/>
    <w:rsid w:val="0039572E"/>
    <w:rsid w:val="003960AE"/>
    <w:rsid w:val="00397209"/>
    <w:rsid w:val="003977F5"/>
    <w:rsid w:val="003A1378"/>
    <w:rsid w:val="003A1F1E"/>
    <w:rsid w:val="003A21BB"/>
    <w:rsid w:val="003A24CC"/>
    <w:rsid w:val="003A3F06"/>
    <w:rsid w:val="003A418C"/>
    <w:rsid w:val="003A458A"/>
    <w:rsid w:val="003A4901"/>
    <w:rsid w:val="003A68C3"/>
    <w:rsid w:val="003B0124"/>
    <w:rsid w:val="003B0906"/>
    <w:rsid w:val="003B0A55"/>
    <w:rsid w:val="003B1420"/>
    <w:rsid w:val="003B154E"/>
    <w:rsid w:val="003B41EF"/>
    <w:rsid w:val="003B521C"/>
    <w:rsid w:val="003B5A4D"/>
    <w:rsid w:val="003B6383"/>
    <w:rsid w:val="003B6756"/>
    <w:rsid w:val="003C0A45"/>
    <w:rsid w:val="003C1835"/>
    <w:rsid w:val="003C2A5D"/>
    <w:rsid w:val="003C30AF"/>
    <w:rsid w:val="003C3365"/>
    <w:rsid w:val="003C4345"/>
    <w:rsid w:val="003C48BB"/>
    <w:rsid w:val="003C4B60"/>
    <w:rsid w:val="003C4BDC"/>
    <w:rsid w:val="003C5313"/>
    <w:rsid w:val="003C6EF5"/>
    <w:rsid w:val="003C76AF"/>
    <w:rsid w:val="003D0151"/>
    <w:rsid w:val="003D1597"/>
    <w:rsid w:val="003D17EF"/>
    <w:rsid w:val="003D1A35"/>
    <w:rsid w:val="003D1C80"/>
    <w:rsid w:val="003D1DB0"/>
    <w:rsid w:val="003D2421"/>
    <w:rsid w:val="003D2EDB"/>
    <w:rsid w:val="003D34E1"/>
    <w:rsid w:val="003D35C4"/>
    <w:rsid w:val="003D4456"/>
    <w:rsid w:val="003D492C"/>
    <w:rsid w:val="003D5030"/>
    <w:rsid w:val="003D5677"/>
    <w:rsid w:val="003D5841"/>
    <w:rsid w:val="003D6BC9"/>
    <w:rsid w:val="003E0009"/>
    <w:rsid w:val="003E1FE5"/>
    <w:rsid w:val="003E2889"/>
    <w:rsid w:val="003E3813"/>
    <w:rsid w:val="003E531C"/>
    <w:rsid w:val="003E5B19"/>
    <w:rsid w:val="003E61AC"/>
    <w:rsid w:val="003E6D9A"/>
    <w:rsid w:val="003E7AB6"/>
    <w:rsid w:val="003F025C"/>
    <w:rsid w:val="003F123F"/>
    <w:rsid w:val="003F1EDB"/>
    <w:rsid w:val="003F2299"/>
    <w:rsid w:val="003F2861"/>
    <w:rsid w:val="003F2911"/>
    <w:rsid w:val="003F2B30"/>
    <w:rsid w:val="003F2BC9"/>
    <w:rsid w:val="003F37DD"/>
    <w:rsid w:val="003F3C17"/>
    <w:rsid w:val="003F45E3"/>
    <w:rsid w:val="003F4B89"/>
    <w:rsid w:val="003F4DAB"/>
    <w:rsid w:val="003F5C5F"/>
    <w:rsid w:val="003F6437"/>
    <w:rsid w:val="003F6912"/>
    <w:rsid w:val="004008EC"/>
    <w:rsid w:val="00402C81"/>
    <w:rsid w:val="00404052"/>
    <w:rsid w:val="004057FC"/>
    <w:rsid w:val="004064D3"/>
    <w:rsid w:val="00406654"/>
    <w:rsid w:val="00407105"/>
    <w:rsid w:val="00407F84"/>
    <w:rsid w:val="00410AE1"/>
    <w:rsid w:val="0041130A"/>
    <w:rsid w:val="004130CE"/>
    <w:rsid w:val="004131F5"/>
    <w:rsid w:val="00413AA8"/>
    <w:rsid w:val="0041421E"/>
    <w:rsid w:val="0041475F"/>
    <w:rsid w:val="00414EE0"/>
    <w:rsid w:val="00416303"/>
    <w:rsid w:val="00416401"/>
    <w:rsid w:val="00416AA7"/>
    <w:rsid w:val="004171C9"/>
    <w:rsid w:val="00420106"/>
    <w:rsid w:val="00420923"/>
    <w:rsid w:val="0042140E"/>
    <w:rsid w:val="00421683"/>
    <w:rsid w:val="004216AF"/>
    <w:rsid w:val="004222A0"/>
    <w:rsid w:val="0042245D"/>
    <w:rsid w:val="00422B26"/>
    <w:rsid w:val="00423BEF"/>
    <w:rsid w:val="004245D4"/>
    <w:rsid w:val="00425214"/>
    <w:rsid w:val="00425AF7"/>
    <w:rsid w:val="0042672F"/>
    <w:rsid w:val="00427E08"/>
    <w:rsid w:val="00430FC6"/>
    <w:rsid w:val="00431D8C"/>
    <w:rsid w:val="004336E6"/>
    <w:rsid w:val="00433CBF"/>
    <w:rsid w:val="00434870"/>
    <w:rsid w:val="00435D5D"/>
    <w:rsid w:val="00436388"/>
    <w:rsid w:val="00436B98"/>
    <w:rsid w:val="004370DC"/>
    <w:rsid w:val="00437C1C"/>
    <w:rsid w:val="00440044"/>
    <w:rsid w:val="004401D1"/>
    <w:rsid w:val="0044073E"/>
    <w:rsid w:val="00440F6D"/>
    <w:rsid w:val="004419E0"/>
    <w:rsid w:val="00441E0C"/>
    <w:rsid w:val="00442B54"/>
    <w:rsid w:val="004432D0"/>
    <w:rsid w:val="004439B9"/>
    <w:rsid w:val="00443F1C"/>
    <w:rsid w:val="00445337"/>
    <w:rsid w:val="00445A23"/>
    <w:rsid w:val="0044612C"/>
    <w:rsid w:val="00447670"/>
    <w:rsid w:val="0044787F"/>
    <w:rsid w:val="004479CB"/>
    <w:rsid w:val="00451AA5"/>
    <w:rsid w:val="00451F93"/>
    <w:rsid w:val="004532C6"/>
    <w:rsid w:val="00453F84"/>
    <w:rsid w:val="00454923"/>
    <w:rsid w:val="00454BB2"/>
    <w:rsid w:val="0045560F"/>
    <w:rsid w:val="00455648"/>
    <w:rsid w:val="00456331"/>
    <w:rsid w:val="00457461"/>
    <w:rsid w:val="0045776D"/>
    <w:rsid w:val="00457D35"/>
    <w:rsid w:val="00460DD6"/>
    <w:rsid w:val="00461B6E"/>
    <w:rsid w:val="00461D7A"/>
    <w:rsid w:val="0046249C"/>
    <w:rsid w:val="00463218"/>
    <w:rsid w:val="00463C95"/>
    <w:rsid w:val="00464BF2"/>
    <w:rsid w:val="00465220"/>
    <w:rsid w:val="00465779"/>
    <w:rsid w:val="00465F2C"/>
    <w:rsid w:val="004705EA"/>
    <w:rsid w:val="004725C8"/>
    <w:rsid w:val="00472A8A"/>
    <w:rsid w:val="00472CFC"/>
    <w:rsid w:val="004734B8"/>
    <w:rsid w:val="00474A8E"/>
    <w:rsid w:val="00475931"/>
    <w:rsid w:val="004766F8"/>
    <w:rsid w:val="00476749"/>
    <w:rsid w:val="0047761B"/>
    <w:rsid w:val="00477A40"/>
    <w:rsid w:val="00477DAD"/>
    <w:rsid w:val="004822B3"/>
    <w:rsid w:val="004840F6"/>
    <w:rsid w:val="0048454E"/>
    <w:rsid w:val="0048501A"/>
    <w:rsid w:val="00485A41"/>
    <w:rsid w:val="0048651C"/>
    <w:rsid w:val="00490222"/>
    <w:rsid w:val="00491396"/>
    <w:rsid w:val="00491731"/>
    <w:rsid w:val="00492321"/>
    <w:rsid w:val="0049408D"/>
    <w:rsid w:val="00494AB4"/>
    <w:rsid w:val="004971AB"/>
    <w:rsid w:val="00497A96"/>
    <w:rsid w:val="004A1177"/>
    <w:rsid w:val="004A11E7"/>
    <w:rsid w:val="004A1479"/>
    <w:rsid w:val="004A1C86"/>
    <w:rsid w:val="004A37CB"/>
    <w:rsid w:val="004A4E73"/>
    <w:rsid w:val="004A6791"/>
    <w:rsid w:val="004A7170"/>
    <w:rsid w:val="004A7567"/>
    <w:rsid w:val="004A7BE3"/>
    <w:rsid w:val="004A7D90"/>
    <w:rsid w:val="004B30A8"/>
    <w:rsid w:val="004B35F8"/>
    <w:rsid w:val="004B3F97"/>
    <w:rsid w:val="004B4362"/>
    <w:rsid w:val="004B4D5D"/>
    <w:rsid w:val="004B6746"/>
    <w:rsid w:val="004B6D65"/>
    <w:rsid w:val="004C1E69"/>
    <w:rsid w:val="004C22F1"/>
    <w:rsid w:val="004C242A"/>
    <w:rsid w:val="004C24D2"/>
    <w:rsid w:val="004C3234"/>
    <w:rsid w:val="004C351A"/>
    <w:rsid w:val="004C3A61"/>
    <w:rsid w:val="004C47B2"/>
    <w:rsid w:val="004C5D4F"/>
    <w:rsid w:val="004C6491"/>
    <w:rsid w:val="004C6852"/>
    <w:rsid w:val="004C71CF"/>
    <w:rsid w:val="004C7CC0"/>
    <w:rsid w:val="004D0196"/>
    <w:rsid w:val="004D07F4"/>
    <w:rsid w:val="004D0E00"/>
    <w:rsid w:val="004D24FD"/>
    <w:rsid w:val="004D2AC5"/>
    <w:rsid w:val="004D2C8E"/>
    <w:rsid w:val="004D30E1"/>
    <w:rsid w:val="004D3D05"/>
    <w:rsid w:val="004D4532"/>
    <w:rsid w:val="004D454B"/>
    <w:rsid w:val="004D4890"/>
    <w:rsid w:val="004D4B04"/>
    <w:rsid w:val="004D5BFB"/>
    <w:rsid w:val="004D78A9"/>
    <w:rsid w:val="004D7DA2"/>
    <w:rsid w:val="004E0678"/>
    <w:rsid w:val="004E09AE"/>
    <w:rsid w:val="004E212B"/>
    <w:rsid w:val="004E2447"/>
    <w:rsid w:val="004E2CA1"/>
    <w:rsid w:val="004E4029"/>
    <w:rsid w:val="004E4212"/>
    <w:rsid w:val="004E4501"/>
    <w:rsid w:val="004E501A"/>
    <w:rsid w:val="004E5250"/>
    <w:rsid w:val="004E56AC"/>
    <w:rsid w:val="004E5C8C"/>
    <w:rsid w:val="004F0141"/>
    <w:rsid w:val="004F0579"/>
    <w:rsid w:val="004F169C"/>
    <w:rsid w:val="004F2493"/>
    <w:rsid w:val="004F399B"/>
    <w:rsid w:val="004F4383"/>
    <w:rsid w:val="004F4747"/>
    <w:rsid w:val="004F4C08"/>
    <w:rsid w:val="004F4E9A"/>
    <w:rsid w:val="004F5D3F"/>
    <w:rsid w:val="004F7595"/>
    <w:rsid w:val="004F7B8E"/>
    <w:rsid w:val="005014EF"/>
    <w:rsid w:val="00502349"/>
    <w:rsid w:val="00504AF7"/>
    <w:rsid w:val="00505879"/>
    <w:rsid w:val="00505D97"/>
    <w:rsid w:val="00506F4A"/>
    <w:rsid w:val="00507556"/>
    <w:rsid w:val="005110DD"/>
    <w:rsid w:val="0051312A"/>
    <w:rsid w:val="00513261"/>
    <w:rsid w:val="00515327"/>
    <w:rsid w:val="00515855"/>
    <w:rsid w:val="00516E44"/>
    <w:rsid w:val="005170CD"/>
    <w:rsid w:val="005172F9"/>
    <w:rsid w:val="00517B18"/>
    <w:rsid w:val="00517FCF"/>
    <w:rsid w:val="00517FD3"/>
    <w:rsid w:val="00521CDC"/>
    <w:rsid w:val="005221E1"/>
    <w:rsid w:val="00522BF8"/>
    <w:rsid w:val="00525055"/>
    <w:rsid w:val="0052655B"/>
    <w:rsid w:val="00526C3A"/>
    <w:rsid w:val="005271DE"/>
    <w:rsid w:val="005310DB"/>
    <w:rsid w:val="00532544"/>
    <w:rsid w:val="005326A4"/>
    <w:rsid w:val="0053474C"/>
    <w:rsid w:val="005358DE"/>
    <w:rsid w:val="00535918"/>
    <w:rsid w:val="0053603D"/>
    <w:rsid w:val="0053632C"/>
    <w:rsid w:val="00537548"/>
    <w:rsid w:val="00537D5A"/>
    <w:rsid w:val="0054026B"/>
    <w:rsid w:val="0054060F"/>
    <w:rsid w:val="00540D97"/>
    <w:rsid w:val="005410D0"/>
    <w:rsid w:val="0054155C"/>
    <w:rsid w:val="00542401"/>
    <w:rsid w:val="00542798"/>
    <w:rsid w:val="00542EBB"/>
    <w:rsid w:val="00543891"/>
    <w:rsid w:val="005453FC"/>
    <w:rsid w:val="0054583E"/>
    <w:rsid w:val="0054666D"/>
    <w:rsid w:val="00546FAE"/>
    <w:rsid w:val="0054748C"/>
    <w:rsid w:val="00547AEF"/>
    <w:rsid w:val="00547B2F"/>
    <w:rsid w:val="00550162"/>
    <w:rsid w:val="0055075C"/>
    <w:rsid w:val="0055103A"/>
    <w:rsid w:val="00551B8B"/>
    <w:rsid w:val="00553503"/>
    <w:rsid w:val="00554168"/>
    <w:rsid w:val="00554E8F"/>
    <w:rsid w:val="00555425"/>
    <w:rsid w:val="00555FA1"/>
    <w:rsid w:val="005563C7"/>
    <w:rsid w:val="00556CE6"/>
    <w:rsid w:val="0055798F"/>
    <w:rsid w:val="00557A63"/>
    <w:rsid w:val="005606CC"/>
    <w:rsid w:val="005609C1"/>
    <w:rsid w:val="00563543"/>
    <w:rsid w:val="005648FD"/>
    <w:rsid w:val="00567701"/>
    <w:rsid w:val="00570B3F"/>
    <w:rsid w:val="00570E3F"/>
    <w:rsid w:val="005710A9"/>
    <w:rsid w:val="0057247E"/>
    <w:rsid w:val="00572E3E"/>
    <w:rsid w:val="005736CB"/>
    <w:rsid w:val="00573D0A"/>
    <w:rsid w:val="00574CA4"/>
    <w:rsid w:val="00575E7D"/>
    <w:rsid w:val="00576270"/>
    <w:rsid w:val="0057647F"/>
    <w:rsid w:val="00576B86"/>
    <w:rsid w:val="0057717C"/>
    <w:rsid w:val="005779FE"/>
    <w:rsid w:val="00584196"/>
    <w:rsid w:val="00584AFD"/>
    <w:rsid w:val="00585572"/>
    <w:rsid w:val="00585660"/>
    <w:rsid w:val="0058753E"/>
    <w:rsid w:val="005877AA"/>
    <w:rsid w:val="00587829"/>
    <w:rsid w:val="00587891"/>
    <w:rsid w:val="00590241"/>
    <w:rsid w:val="00591CCD"/>
    <w:rsid w:val="00592CB9"/>
    <w:rsid w:val="005939DA"/>
    <w:rsid w:val="00595181"/>
    <w:rsid w:val="005957E0"/>
    <w:rsid w:val="00595AC4"/>
    <w:rsid w:val="005961CF"/>
    <w:rsid w:val="005962A7"/>
    <w:rsid w:val="005962D7"/>
    <w:rsid w:val="00596F60"/>
    <w:rsid w:val="005A0E58"/>
    <w:rsid w:val="005A1BF2"/>
    <w:rsid w:val="005A2211"/>
    <w:rsid w:val="005A4FE7"/>
    <w:rsid w:val="005A6864"/>
    <w:rsid w:val="005A6ACF"/>
    <w:rsid w:val="005A6CD8"/>
    <w:rsid w:val="005B0D46"/>
    <w:rsid w:val="005B147A"/>
    <w:rsid w:val="005B25FD"/>
    <w:rsid w:val="005B2611"/>
    <w:rsid w:val="005B3511"/>
    <w:rsid w:val="005B4C44"/>
    <w:rsid w:val="005B4DEC"/>
    <w:rsid w:val="005B4E9B"/>
    <w:rsid w:val="005B5225"/>
    <w:rsid w:val="005B52A5"/>
    <w:rsid w:val="005B52B2"/>
    <w:rsid w:val="005B5AFC"/>
    <w:rsid w:val="005B6325"/>
    <w:rsid w:val="005C08F9"/>
    <w:rsid w:val="005C0F13"/>
    <w:rsid w:val="005C102F"/>
    <w:rsid w:val="005C17E8"/>
    <w:rsid w:val="005C1A48"/>
    <w:rsid w:val="005C31EA"/>
    <w:rsid w:val="005C328A"/>
    <w:rsid w:val="005C3F36"/>
    <w:rsid w:val="005C4BE0"/>
    <w:rsid w:val="005C6A9C"/>
    <w:rsid w:val="005C6D14"/>
    <w:rsid w:val="005C7464"/>
    <w:rsid w:val="005C7590"/>
    <w:rsid w:val="005C79B1"/>
    <w:rsid w:val="005D0D5A"/>
    <w:rsid w:val="005D146A"/>
    <w:rsid w:val="005D240A"/>
    <w:rsid w:val="005D27A7"/>
    <w:rsid w:val="005D2986"/>
    <w:rsid w:val="005D3538"/>
    <w:rsid w:val="005D3BA7"/>
    <w:rsid w:val="005D4FDB"/>
    <w:rsid w:val="005D5A1F"/>
    <w:rsid w:val="005D61F3"/>
    <w:rsid w:val="005D6B14"/>
    <w:rsid w:val="005E1D66"/>
    <w:rsid w:val="005E1E78"/>
    <w:rsid w:val="005E22CA"/>
    <w:rsid w:val="005E27A4"/>
    <w:rsid w:val="005E2B2D"/>
    <w:rsid w:val="005E315E"/>
    <w:rsid w:val="005E3982"/>
    <w:rsid w:val="005E510A"/>
    <w:rsid w:val="005E5AE7"/>
    <w:rsid w:val="005E6167"/>
    <w:rsid w:val="005E6474"/>
    <w:rsid w:val="005E6D86"/>
    <w:rsid w:val="005E724D"/>
    <w:rsid w:val="005F0723"/>
    <w:rsid w:val="005F11B2"/>
    <w:rsid w:val="005F2138"/>
    <w:rsid w:val="005F2342"/>
    <w:rsid w:val="005F35D7"/>
    <w:rsid w:val="005F4C7D"/>
    <w:rsid w:val="005F4D54"/>
    <w:rsid w:val="005F557E"/>
    <w:rsid w:val="005F61FC"/>
    <w:rsid w:val="005F73EA"/>
    <w:rsid w:val="0060014C"/>
    <w:rsid w:val="00600D46"/>
    <w:rsid w:val="00600E91"/>
    <w:rsid w:val="00601DEE"/>
    <w:rsid w:val="00601E08"/>
    <w:rsid w:val="00601F69"/>
    <w:rsid w:val="00602298"/>
    <w:rsid w:val="00602976"/>
    <w:rsid w:val="00602B75"/>
    <w:rsid w:val="006031AB"/>
    <w:rsid w:val="00604D28"/>
    <w:rsid w:val="006057A5"/>
    <w:rsid w:val="00605C16"/>
    <w:rsid w:val="00606575"/>
    <w:rsid w:val="006065F6"/>
    <w:rsid w:val="00607875"/>
    <w:rsid w:val="00611F37"/>
    <w:rsid w:val="00612480"/>
    <w:rsid w:val="00612483"/>
    <w:rsid w:val="006131E1"/>
    <w:rsid w:val="00614058"/>
    <w:rsid w:val="00614ED0"/>
    <w:rsid w:val="00614F3F"/>
    <w:rsid w:val="0061523C"/>
    <w:rsid w:val="00616826"/>
    <w:rsid w:val="0061756C"/>
    <w:rsid w:val="0062078E"/>
    <w:rsid w:val="00620CA3"/>
    <w:rsid w:val="00620EF6"/>
    <w:rsid w:val="00621192"/>
    <w:rsid w:val="0062255B"/>
    <w:rsid w:val="00622F11"/>
    <w:rsid w:val="00623CBB"/>
    <w:rsid w:val="00625549"/>
    <w:rsid w:val="00627284"/>
    <w:rsid w:val="0062770E"/>
    <w:rsid w:val="00627EAD"/>
    <w:rsid w:val="0063144C"/>
    <w:rsid w:val="006318C3"/>
    <w:rsid w:val="00632DDB"/>
    <w:rsid w:val="00632FB1"/>
    <w:rsid w:val="0063363B"/>
    <w:rsid w:val="006344C0"/>
    <w:rsid w:val="00634700"/>
    <w:rsid w:val="00634C44"/>
    <w:rsid w:val="006353C2"/>
    <w:rsid w:val="00635951"/>
    <w:rsid w:val="00635C08"/>
    <w:rsid w:val="00636CD4"/>
    <w:rsid w:val="00641895"/>
    <w:rsid w:val="006420B2"/>
    <w:rsid w:val="00642EBD"/>
    <w:rsid w:val="00643979"/>
    <w:rsid w:val="00643FFA"/>
    <w:rsid w:val="006446A0"/>
    <w:rsid w:val="00645F80"/>
    <w:rsid w:val="00646543"/>
    <w:rsid w:val="00646EE9"/>
    <w:rsid w:val="00647409"/>
    <w:rsid w:val="00647A0B"/>
    <w:rsid w:val="00650375"/>
    <w:rsid w:val="00650E69"/>
    <w:rsid w:val="006510F8"/>
    <w:rsid w:val="006513C3"/>
    <w:rsid w:val="006516C7"/>
    <w:rsid w:val="00652A36"/>
    <w:rsid w:val="0065567E"/>
    <w:rsid w:val="00655C02"/>
    <w:rsid w:val="00657501"/>
    <w:rsid w:val="006609A8"/>
    <w:rsid w:val="00660B34"/>
    <w:rsid w:val="0066157A"/>
    <w:rsid w:val="0066229C"/>
    <w:rsid w:val="006623E1"/>
    <w:rsid w:val="00662AF1"/>
    <w:rsid w:val="00663AC3"/>
    <w:rsid w:val="00664867"/>
    <w:rsid w:val="0066641E"/>
    <w:rsid w:val="00667016"/>
    <w:rsid w:val="0066748C"/>
    <w:rsid w:val="00667D81"/>
    <w:rsid w:val="00667EE0"/>
    <w:rsid w:val="00670E51"/>
    <w:rsid w:val="00671113"/>
    <w:rsid w:val="00671B3A"/>
    <w:rsid w:val="0067439F"/>
    <w:rsid w:val="00674F20"/>
    <w:rsid w:val="00675DA5"/>
    <w:rsid w:val="006766E0"/>
    <w:rsid w:val="00677950"/>
    <w:rsid w:val="00680FAF"/>
    <w:rsid w:val="006816F4"/>
    <w:rsid w:val="00681973"/>
    <w:rsid w:val="00681AAA"/>
    <w:rsid w:val="00683AA5"/>
    <w:rsid w:val="00684127"/>
    <w:rsid w:val="00684B8B"/>
    <w:rsid w:val="00684E59"/>
    <w:rsid w:val="00690955"/>
    <w:rsid w:val="00691E65"/>
    <w:rsid w:val="0069327E"/>
    <w:rsid w:val="00693507"/>
    <w:rsid w:val="00693C2D"/>
    <w:rsid w:val="00693CCD"/>
    <w:rsid w:val="00693E26"/>
    <w:rsid w:val="00694A24"/>
    <w:rsid w:val="00694A2E"/>
    <w:rsid w:val="006956E7"/>
    <w:rsid w:val="00695B6C"/>
    <w:rsid w:val="00695D37"/>
    <w:rsid w:val="006962D4"/>
    <w:rsid w:val="006976F9"/>
    <w:rsid w:val="006A0E96"/>
    <w:rsid w:val="006A174F"/>
    <w:rsid w:val="006A3351"/>
    <w:rsid w:val="006A3370"/>
    <w:rsid w:val="006A46BD"/>
    <w:rsid w:val="006A4929"/>
    <w:rsid w:val="006A4F1C"/>
    <w:rsid w:val="006A59D5"/>
    <w:rsid w:val="006A6362"/>
    <w:rsid w:val="006A6912"/>
    <w:rsid w:val="006A7334"/>
    <w:rsid w:val="006A7957"/>
    <w:rsid w:val="006B071D"/>
    <w:rsid w:val="006B13A8"/>
    <w:rsid w:val="006B1C6A"/>
    <w:rsid w:val="006B2552"/>
    <w:rsid w:val="006B261B"/>
    <w:rsid w:val="006B27FB"/>
    <w:rsid w:val="006B3476"/>
    <w:rsid w:val="006B3C85"/>
    <w:rsid w:val="006B5540"/>
    <w:rsid w:val="006C0496"/>
    <w:rsid w:val="006C070A"/>
    <w:rsid w:val="006C0AB1"/>
    <w:rsid w:val="006C34EC"/>
    <w:rsid w:val="006C3FB6"/>
    <w:rsid w:val="006C40B1"/>
    <w:rsid w:val="006C578B"/>
    <w:rsid w:val="006C6211"/>
    <w:rsid w:val="006D0B78"/>
    <w:rsid w:val="006D14F4"/>
    <w:rsid w:val="006D1A52"/>
    <w:rsid w:val="006D30F1"/>
    <w:rsid w:val="006D3125"/>
    <w:rsid w:val="006D3C34"/>
    <w:rsid w:val="006D4A64"/>
    <w:rsid w:val="006D4B99"/>
    <w:rsid w:val="006D50A7"/>
    <w:rsid w:val="006D50AA"/>
    <w:rsid w:val="006D535D"/>
    <w:rsid w:val="006D53B3"/>
    <w:rsid w:val="006D7A95"/>
    <w:rsid w:val="006E055C"/>
    <w:rsid w:val="006E0F4C"/>
    <w:rsid w:val="006E1765"/>
    <w:rsid w:val="006E2257"/>
    <w:rsid w:val="006E2822"/>
    <w:rsid w:val="006E2C25"/>
    <w:rsid w:val="006E3FD1"/>
    <w:rsid w:val="006E4A89"/>
    <w:rsid w:val="006E4D7F"/>
    <w:rsid w:val="006E4FAC"/>
    <w:rsid w:val="006E5E2A"/>
    <w:rsid w:val="006E6908"/>
    <w:rsid w:val="006E75B6"/>
    <w:rsid w:val="006E7E5A"/>
    <w:rsid w:val="006F14A7"/>
    <w:rsid w:val="006F32C4"/>
    <w:rsid w:val="006F487B"/>
    <w:rsid w:val="006F4900"/>
    <w:rsid w:val="006F4D12"/>
    <w:rsid w:val="006F6214"/>
    <w:rsid w:val="006F6B3C"/>
    <w:rsid w:val="00700416"/>
    <w:rsid w:val="00700ADF"/>
    <w:rsid w:val="00701ECB"/>
    <w:rsid w:val="00702195"/>
    <w:rsid w:val="007028C8"/>
    <w:rsid w:val="00703683"/>
    <w:rsid w:val="007036B4"/>
    <w:rsid w:val="00703A93"/>
    <w:rsid w:val="007042BB"/>
    <w:rsid w:val="00704CDE"/>
    <w:rsid w:val="00704ED9"/>
    <w:rsid w:val="007053E7"/>
    <w:rsid w:val="0070569B"/>
    <w:rsid w:val="007057E8"/>
    <w:rsid w:val="007075E4"/>
    <w:rsid w:val="00707C15"/>
    <w:rsid w:val="00707C61"/>
    <w:rsid w:val="007105F0"/>
    <w:rsid w:val="007115D5"/>
    <w:rsid w:val="007115E2"/>
    <w:rsid w:val="00712A3B"/>
    <w:rsid w:val="00712CCE"/>
    <w:rsid w:val="00712D1A"/>
    <w:rsid w:val="007133F6"/>
    <w:rsid w:val="00713BE2"/>
    <w:rsid w:val="00713BF8"/>
    <w:rsid w:val="0071432A"/>
    <w:rsid w:val="00714995"/>
    <w:rsid w:val="007155F7"/>
    <w:rsid w:val="00715824"/>
    <w:rsid w:val="0071617A"/>
    <w:rsid w:val="0071648F"/>
    <w:rsid w:val="00716A03"/>
    <w:rsid w:val="00716BDC"/>
    <w:rsid w:val="0071760E"/>
    <w:rsid w:val="007179F6"/>
    <w:rsid w:val="0072020E"/>
    <w:rsid w:val="0072089F"/>
    <w:rsid w:val="00721F14"/>
    <w:rsid w:val="0072286A"/>
    <w:rsid w:val="007228AC"/>
    <w:rsid w:val="00723DBF"/>
    <w:rsid w:val="00724564"/>
    <w:rsid w:val="00724A6A"/>
    <w:rsid w:val="00724BE7"/>
    <w:rsid w:val="00724D0B"/>
    <w:rsid w:val="007250DA"/>
    <w:rsid w:val="00725562"/>
    <w:rsid w:val="0072567F"/>
    <w:rsid w:val="0073010D"/>
    <w:rsid w:val="007306E7"/>
    <w:rsid w:val="007313DE"/>
    <w:rsid w:val="00731E7E"/>
    <w:rsid w:val="00732124"/>
    <w:rsid w:val="0073347A"/>
    <w:rsid w:val="0073400A"/>
    <w:rsid w:val="00734FFA"/>
    <w:rsid w:val="0073554A"/>
    <w:rsid w:val="00735DFE"/>
    <w:rsid w:val="0073660A"/>
    <w:rsid w:val="0073669C"/>
    <w:rsid w:val="00736F9A"/>
    <w:rsid w:val="00737C87"/>
    <w:rsid w:val="00737DAD"/>
    <w:rsid w:val="007407DA"/>
    <w:rsid w:val="00740ED9"/>
    <w:rsid w:val="0074104F"/>
    <w:rsid w:val="0074177C"/>
    <w:rsid w:val="00741973"/>
    <w:rsid w:val="007420F3"/>
    <w:rsid w:val="0074288C"/>
    <w:rsid w:val="00742DFF"/>
    <w:rsid w:val="007430BF"/>
    <w:rsid w:val="00744711"/>
    <w:rsid w:val="00744793"/>
    <w:rsid w:val="007448FD"/>
    <w:rsid w:val="00745CD4"/>
    <w:rsid w:val="00745D39"/>
    <w:rsid w:val="00747503"/>
    <w:rsid w:val="00750F00"/>
    <w:rsid w:val="0075253A"/>
    <w:rsid w:val="0075464E"/>
    <w:rsid w:val="00755E95"/>
    <w:rsid w:val="007563A5"/>
    <w:rsid w:val="0075799D"/>
    <w:rsid w:val="007619C0"/>
    <w:rsid w:val="00761D8A"/>
    <w:rsid w:val="00761EBA"/>
    <w:rsid w:val="00761ECB"/>
    <w:rsid w:val="007625EF"/>
    <w:rsid w:val="00762864"/>
    <w:rsid w:val="007637E1"/>
    <w:rsid w:val="00763E88"/>
    <w:rsid w:val="00764808"/>
    <w:rsid w:val="007648AC"/>
    <w:rsid w:val="00764C25"/>
    <w:rsid w:val="007650CC"/>
    <w:rsid w:val="0076587B"/>
    <w:rsid w:val="007664BF"/>
    <w:rsid w:val="00767079"/>
    <w:rsid w:val="007670CC"/>
    <w:rsid w:val="007700B8"/>
    <w:rsid w:val="0077048F"/>
    <w:rsid w:val="00770505"/>
    <w:rsid w:val="0077095D"/>
    <w:rsid w:val="007709B9"/>
    <w:rsid w:val="00770E8C"/>
    <w:rsid w:val="00771662"/>
    <w:rsid w:val="007716D4"/>
    <w:rsid w:val="00771A59"/>
    <w:rsid w:val="00771F95"/>
    <w:rsid w:val="007736A6"/>
    <w:rsid w:val="00773EC9"/>
    <w:rsid w:val="007741F2"/>
    <w:rsid w:val="00774DA6"/>
    <w:rsid w:val="0077506D"/>
    <w:rsid w:val="00775187"/>
    <w:rsid w:val="00775C04"/>
    <w:rsid w:val="00777264"/>
    <w:rsid w:val="0077796D"/>
    <w:rsid w:val="007779CA"/>
    <w:rsid w:val="00777AEC"/>
    <w:rsid w:val="00777D12"/>
    <w:rsid w:val="007807C2"/>
    <w:rsid w:val="00780EC7"/>
    <w:rsid w:val="00782494"/>
    <w:rsid w:val="0078325F"/>
    <w:rsid w:val="00783E8F"/>
    <w:rsid w:val="007843D3"/>
    <w:rsid w:val="007852FD"/>
    <w:rsid w:val="00785A5E"/>
    <w:rsid w:val="007872E9"/>
    <w:rsid w:val="0078754B"/>
    <w:rsid w:val="007921E1"/>
    <w:rsid w:val="0079287E"/>
    <w:rsid w:val="007936DE"/>
    <w:rsid w:val="0079415E"/>
    <w:rsid w:val="00794B7A"/>
    <w:rsid w:val="00796947"/>
    <w:rsid w:val="00796BB7"/>
    <w:rsid w:val="00796C3F"/>
    <w:rsid w:val="0079772F"/>
    <w:rsid w:val="007A0A88"/>
    <w:rsid w:val="007A0F80"/>
    <w:rsid w:val="007A1C28"/>
    <w:rsid w:val="007A25AB"/>
    <w:rsid w:val="007A2C6F"/>
    <w:rsid w:val="007A3581"/>
    <w:rsid w:val="007A38DE"/>
    <w:rsid w:val="007A3FD7"/>
    <w:rsid w:val="007A42E7"/>
    <w:rsid w:val="007A459B"/>
    <w:rsid w:val="007A49D2"/>
    <w:rsid w:val="007A57E9"/>
    <w:rsid w:val="007A59E1"/>
    <w:rsid w:val="007A6ED3"/>
    <w:rsid w:val="007A72F3"/>
    <w:rsid w:val="007A733F"/>
    <w:rsid w:val="007A7D66"/>
    <w:rsid w:val="007B0DB9"/>
    <w:rsid w:val="007B1C1B"/>
    <w:rsid w:val="007B247C"/>
    <w:rsid w:val="007B2D03"/>
    <w:rsid w:val="007B38C2"/>
    <w:rsid w:val="007B3B72"/>
    <w:rsid w:val="007B3B8B"/>
    <w:rsid w:val="007B4014"/>
    <w:rsid w:val="007B405C"/>
    <w:rsid w:val="007B407D"/>
    <w:rsid w:val="007B4636"/>
    <w:rsid w:val="007B4C1E"/>
    <w:rsid w:val="007B57DA"/>
    <w:rsid w:val="007B6456"/>
    <w:rsid w:val="007B65D5"/>
    <w:rsid w:val="007C0E67"/>
    <w:rsid w:val="007C14F1"/>
    <w:rsid w:val="007C16D3"/>
    <w:rsid w:val="007C24EE"/>
    <w:rsid w:val="007C30D8"/>
    <w:rsid w:val="007C35EC"/>
    <w:rsid w:val="007C61A8"/>
    <w:rsid w:val="007D0960"/>
    <w:rsid w:val="007D1DEC"/>
    <w:rsid w:val="007D2A59"/>
    <w:rsid w:val="007D3F27"/>
    <w:rsid w:val="007D43D1"/>
    <w:rsid w:val="007D60A2"/>
    <w:rsid w:val="007D64F2"/>
    <w:rsid w:val="007E0434"/>
    <w:rsid w:val="007E0A47"/>
    <w:rsid w:val="007E11A5"/>
    <w:rsid w:val="007E22D5"/>
    <w:rsid w:val="007E24E0"/>
    <w:rsid w:val="007E2979"/>
    <w:rsid w:val="007E29D4"/>
    <w:rsid w:val="007E3CB7"/>
    <w:rsid w:val="007E4BD2"/>
    <w:rsid w:val="007E6345"/>
    <w:rsid w:val="007E6460"/>
    <w:rsid w:val="007E6DAA"/>
    <w:rsid w:val="007E7ED1"/>
    <w:rsid w:val="007F0B27"/>
    <w:rsid w:val="007F1115"/>
    <w:rsid w:val="007F147A"/>
    <w:rsid w:val="007F2DD8"/>
    <w:rsid w:val="007F3888"/>
    <w:rsid w:val="007F3BBB"/>
    <w:rsid w:val="007F40A5"/>
    <w:rsid w:val="007F4B60"/>
    <w:rsid w:val="007F5565"/>
    <w:rsid w:val="007F57FB"/>
    <w:rsid w:val="007F69A9"/>
    <w:rsid w:val="007F6A2F"/>
    <w:rsid w:val="007F75BA"/>
    <w:rsid w:val="00800369"/>
    <w:rsid w:val="00801570"/>
    <w:rsid w:val="00801804"/>
    <w:rsid w:val="008019FB"/>
    <w:rsid w:val="0080293E"/>
    <w:rsid w:val="00802A70"/>
    <w:rsid w:val="00802B6F"/>
    <w:rsid w:val="0080461D"/>
    <w:rsid w:val="0080568E"/>
    <w:rsid w:val="00805AC0"/>
    <w:rsid w:val="00805D19"/>
    <w:rsid w:val="008061BA"/>
    <w:rsid w:val="00806702"/>
    <w:rsid w:val="00806E44"/>
    <w:rsid w:val="008071C5"/>
    <w:rsid w:val="00807FBD"/>
    <w:rsid w:val="008101E7"/>
    <w:rsid w:val="00810FA5"/>
    <w:rsid w:val="0081175D"/>
    <w:rsid w:val="00811AE7"/>
    <w:rsid w:val="00811D43"/>
    <w:rsid w:val="00813E5C"/>
    <w:rsid w:val="00814F36"/>
    <w:rsid w:val="00815465"/>
    <w:rsid w:val="00815EAA"/>
    <w:rsid w:val="008168F4"/>
    <w:rsid w:val="008172E8"/>
    <w:rsid w:val="008207FC"/>
    <w:rsid w:val="00820B9C"/>
    <w:rsid w:val="008216CB"/>
    <w:rsid w:val="00821FB3"/>
    <w:rsid w:val="0082210F"/>
    <w:rsid w:val="00822DA7"/>
    <w:rsid w:val="008236F3"/>
    <w:rsid w:val="00823AF0"/>
    <w:rsid w:val="00825772"/>
    <w:rsid w:val="008301A6"/>
    <w:rsid w:val="0083125E"/>
    <w:rsid w:val="00831791"/>
    <w:rsid w:val="00831878"/>
    <w:rsid w:val="00831D34"/>
    <w:rsid w:val="00832BFF"/>
    <w:rsid w:val="00833928"/>
    <w:rsid w:val="00833BDC"/>
    <w:rsid w:val="008341DE"/>
    <w:rsid w:val="00835B6B"/>
    <w:rsid w:val="008369DA"/>
    <w:rsid w:val="00836BC7"/>
    <w:rsid w:val="00837713"/>
    <w:rsid w:val="00837879"/>
    <w:rsid w:val="00837BA8"/>
    <w:rsid w:val="0084000D"/>
    <w:rsid w:val="008402B0"/>
    <w:rsid w:val="00840DAF"/>
    <w:rsid w:val="00841082"/>
    <w:rsid w:val="008428BB"/>
    <w:rsid w:val="00843444"/>
    <w:rsid w:val="00843E64"/>
    <w:rsid w:val="00844BD1"/>
    <w:rsid w:val="00845D29"/>
    <w:rsid w:val="00846781"/>
    <w:rsid w:val="0084707A"/>
    <w:rsid w:val="00847F2C"/>
    <w:rsid w:val="008516C1"/>
    <w:rsid w:val="00852334"/>
    <w:rsid w:val="008525F2"/>
    <w:rsid w:val="00855799"/>
    <w:rsid w:val="008558CC"/>
    <w:rsid w:val="00855DB6"/>
    <w:rsid w:val="00855DB8"/>
    <w:rsid w:val="00855F27"/>
    <w:rsid w:val="00856077"/>
    <w:rsid w:val="008618F8"/>
    <w:rsid w:val="00861E63"/>
    <w:rsid w:val="00862284"/>
    <w:rsid w:val="00863638"/>
    <w:rsid w:val="00863F5D"/>
    <w:rsid w:val="0086563B"/>
    <w:rsid w:val="00865D46"/>
    <w:rsid w:val="0086610A"/>
    <w:rsid w:val="00866172"/>
    <w:rsid w:val="008663A3"/>
    <w:rsid w:val="008663C5"/>
    <w:rsid w:val="00866489"/>
    <w:rsid w:val="00866494"/>
    <w:rsid w:val="00866C4F"/>
    <w:rsid w:val="00866E31"/>
    <w:rsid w:val="0086782E"/>
    <w:rsid w:val="008705C7"/>
    <w:rsid w:val="00870B16"/>
    <w:rsid w:val="00870D1A"/>
    <w:rsid w:val="00871072"/>
    <w:rsid w:val="00872D14"/>
    <w:rsid w:val="00873F46"/>
    <w:rsid w:val="00874A57"/>
    <w:rsid w:val="00875032"/>
    <w:rsid w:val="008759EA"/>
    <w:rsid w:val="00875EDA"/>
    <w:rsid w:val="00880A87"/>
    <w:rsid w:val="00880B58"/>
    <w:rsid w:val="00882833"/>
    <w:rsid w:val="00882D3C"/>
    <w:rsid w:val="008835F4"/>
    <w:rsid w:val="00885307"/>
    <w:rsid w:val="008854F6"/>
    <w:rsid w:val="0088669C"/>
    <w:rsid w:val="00887ECF"/>
    <w:rsid w:val="00887F08"/>
    <w:rsid w:val="00892F0D"/>
    <w:rsid w:val="0089637A"/>
    <w:rsid w:val="00896EE6"/>
    <w:rsid w:val="00897AE9"/>
    <w:rsid w:val="00897F1A"/>
    <w:rsid w:val="008A05B6"/>
    <w:rsid w:val="008A07C6"/>
    <w:rsid w:val="008A1AC6"/>
    <w:rsid w:val="008A2D9F"/>
    <w:rsid w:val="008A3119"/>
    <w:rsid w:val="008A4D28"/>
    <w:rsid w:val="008A55C9"/>
    <w:rsid w:val="008A7943"/>
    <w:rsid w:val="008A7DBA"/>
    <w:rsid w:val="008B03CE"/>
    <w:rsid w:val="008B056F"/>
    <w:rsid w:val="008B243F"/>
    <w:rsid w:val="008B2C85"/>
    <w:rsid w:val="008B3618"/>
    <w:rsid w:val="008B4349"/>
    <w:rsid w:val="008B59B6"/>
    <w:rsid w:val="008B66FC"/>
    <w:rsid w:val="008B69DA"/>
    <w:rsid w:val="008B7A23"/>
    <w:rsid w:val="008B7AD1"/>
    <w:rsid w:val="008B7C74"/>
    <w:rsid w:val="008C10AC"/>
    <w:rsid w:val="008C1577"/>
    <w:rsid w:val="008C17F9"/>
    <w:rsid w:val="008C24B6"/>
    <w:rsid w:val="008C2573"/>
    <w:rsid w:val="008C345B"/>
    <w:rsid w:val="008C35CA"/>
    <w:rsid w:val="008C4451"/>
    <w:rsid w:val="008C46E7"/>
    <w:rsid w:val="008C52D4"/>
    <w:rsid w:val="008C6521"/>
    <w:rsid w:val="008C6653"/>
    <w:rsid w:val="008C69C0"/>
    <w:rsid w:val="008D0166"/>
    <w:rsid w:val="008D06DA"/>
    <w:rsid w:val="008D1014"/>
    <w:rsid w:val="008D2011"/>
    <w:rsid w:val="008D22A9"/>
    <w:rsid w:val="008D26EE"/>
    <w:rsid w:val="008D4537"/>
    <w:rsid w:val="008D49E0"/>
    <w:rsid w:val="008D578C"/>
    <w:rsid w:val="008D59AC"/>
    <w:rsid w:val="008D77D5"/>
    <w:rsid w:val="008D7F0E"/>
    <w:rsid w:val="008E11AD"/>
    <w:rsid w:val="008E1AD0"/>
    <w:rsid w:val="008E2026"/>
    <w:rsid w:val="008E3F52"/>
    <w:rsid w:val="008E4034"/>
    <w:rsid w:val="008E5366"/>
    <w:rsid w:val="008E5795"/>
    <w:rsid w:val="008E6925"/>
    <w:rsid w:val="008E6E34"/>
    <w:rsid w:val="008E70A0"/>
    <w:rsid w:val="008F0C72"/>
    <w:rsid w:val="008F17A8"/>
    <w:rsid w:val="008F1C5C"/>
    <w:rsid w:val="008F1E72"/>
    <w:rsid w:val="008F21FB"/>
    <w:rsid w:val="008F269D"/>
    <w:rsid w:val="008F2C66"/>
    <w:rsid w:val="008F2DB4"/>
    <w:rsid w:val="008F2E95"/>
    <w:rsid w:val="008F384D"/>
    <w:rsid w:val="008F3DB0"/>
    <w:rsid w:val="008F4D53"/>
    <w:rsid w:val="008F53E0"/>
    <w:rsid w:val="008F645E"/>
    <w:rsid w:val="008F6633"/>
    <w:rsid w:val="008F6B72"/>
    <w:rsid w:val="008F7215"/>
    <w:rsid w:val="008F783D"/>
    <w:rsid w:val="00900EFD"/>
    <w:rsid w:val="00901418"/>
    <w:rsid w:val="00901A61"/>
    <w:rsid w:val="00901C2A"/>
    <w:rsid w:val="00902FC8"/>
    <w:rsid w:val="00906BD4"/>
    <w:rsid w:val="00907577"/>
    <w:rsid w:val="00910187"/>
    <w:rsid w:val="00910CCF"/>
    <w:rsid w:val="00911BE9"/>
    <w:rsid w:val="00912E72"/>
    <w:rsid w:val="00913533"/>
    <w:rsid w:val="00915294"/>
    <w:rsid w:val="00915FB1"/>
    <w:rsid w:val="009161B1"/>
    <w:rsid w:val="009164D9"/>
    <w:rsid w:val="00916755"/>
    <w:rsid w:val="00917030"/>
    <w:rsid w:val="00917729"/>
    <w:rsid w:val="00917881"/>
    <w:rsid w:val="009223C2"/>
    <w:rsid w:val="00923546"/>
    <w:rsid w:val="00924B15"/>
    <w:rsid w:val="009250A6"/>
    <w:rsid w:val="0092581B"/>
    <w:rsid w:val="0092611C"/>
    <w:rsid w:val="0092684A"/>
    <w:rsid w:val="00926C59"/>
    <w:rsid w:val="0092725B"/>
    <w:rsid w:val="00927B93"/>
    <w:rsid w:val="00927ECF"/>
    <w:rsid w:val="009302E1"/>
    <w:rsid w:val="00930794"/>
    <w:rsid w:val="00930B37"/>
    <w:rsid w:val="00930C54"/>
    <w:rsid w:val="009324B9"/>
    <w:rsid w:val="00934436"/>
    <w:rsid w:val="0093452D"/>
    <w:rsid w:val="00934902"/>
    <w:rsid w:val="0093532C"/>
    <w:rsid w:val="00935BE4"/>
    <w:rsid w:val="00935E38"/>
    <w:rsid w:val="0093632B"/>
    <w:rsid w:val="00937521"/>
    <w:rsid w:val="00937738"/>
    <w:rsid w:val="00940F12"/>
    <w:rsid w:val="0094136D"/>
    <w:rsid w:val="00942160"/>
    <w:rsid w:val="0094487B"/>
    <w:rsid w:val="00944D0D"/>
    <w:rsid w:val="00944D58"/>
    <w:rsid w:val="009450EC"/>
    <w:rsid w:val="009451FF"/>
    <w:rsid w:val="0094588E"/>
    <w:rsid w:val="00946706"/>
    <w:rsid w:val="00946A4B"/>
    <w:rsid w:val="00946AB0"/>
    <w:rsid w:val="009472FE"/>
    <w:rsid w:val="009501DD"/>
    <w:rsid w:val="0095069E"/>
    <w:rsid w:val="00950FD1"/>
    <w:rsid w:val="00951489"/>
    <w:rsid w:val="00951919"/>
    <w:rsid w:val="009519B2"/>
    <w:rsid w:val="00952BEA"/>
    <w:rsid w:val="00953A44"/>
    <w:rsid w:val="00953BA1"/>
    <w:rsid w:val="0095425A"/>
    <w:rsid w:val="00954D8B"/>
    <w:rsid w:val="00955633"/>
    <w:rsid w:val="00956128"/>
    <w:rsid w:val="009563EE"/>
    <w:rsid w:val="009602E2"/>
    <w:rsid w:val="00960CBD"/>
    <w:rsid w:val="009611A6"/>
    <w:rsid w:val="009620D1"/>
    <w:rsid w:val="009624C7"/>
    <w:rsid w:val="00962921"/>
    <w:rsid w:val="00963CC2"/>
    <w:rsid w:val="00965242"/>
    <w:rsid w:val="00965396"/>
    <w:rsid w:val="00965770"/>
    <w:rsid w:val="009657D9"/>
    <w:rsid w:val="00966025"/>
    <w:rsid w:val="0096661E"/>
    <w:rsid w:val="009675DD"/>
    <w:rsid w:val="009706B5"/>
    <w:rsid w:val="00970DAA"/>
    <w:rsid w:val="00971CA1"/>
    <w:rsid w:val="00972E3F"/>
    <w:rsid w:val="0097324F"/>
    <w:rsid w:val="009737E3"/>
    <w:rsid w:val="00973ED7"/>
    <w:rsid w:val="0097469D"/>
    <w:rsid w:val="0097554C"/>
    <w:rsid w:val="009755DB"/>
    <w:rsid w:val="00980DB0"/>
    <w:rsid w:val="00983DD9"/>
    <w:rsid w:val="0098432F"/>
    <w:rsid w:val="0098466F"/>
    <w:rsid w:val="00984AFE"/>
    <w:rsid w:val="009853AA"/>
    <w:rsid w:val="009859F8"/>
    <w:rsid w:val="00986C54"/>
    <w:rsid w:val="00987C4B"/>
    <w:rsid w:val="0099028A"/>
    <w:rsid w:val="00990BF2"/>
    <w:rsid w:val="00992D65"/>
    <w:rsid w:val="00993904"/>
    <w:rsid w:val="00994249"/>
    <w:rsid w:val="00994680"/>
    <w:rsid w:val="00996756"/>
    <w:rsid w:val="00996EA9"/>
    <w:rsid w:val="009979C0"/>
    <w:rsid w:val="009A0A94"/>
    <w:rsid w:val="009A1060"/>
    <w:rsid w:val="009A1DB8"/>
    <w:rsid w:val="009A1E7B"/>
    <w:rsid w:val="009A2587"/>
    <w:rsid w:val="009A3934"/>
    <w:rsid w:val="009A4A2C"/>
    <w:rsid w:val="009A6821"/>
    <w:rsid w:val="009A6825"/>
    <w:rsid w:val="009A6A0C"/>
    <w:rsid w:val="009A78D4"/>
    <w:rsid w:val="009B0CDC"/>
    <w:rsid w:val="009B1BCB"/>
    <w:rsid w:val="009B2F41"/>
    <w:rsid w:val="009B3A1B"/>
    <w:rsid w:val="009B3DE0"/>
    <w:rsid w:val="009B4DE6"/>
    <w:rsid w:val="009B50EC"/>
    <w:rsid w:val="009B56B1"/>
    <w:rsid w:val="009B5A38"/>
    <w:rsid w:val="009B630E"/>
    <w:rsid w:val="009B7489"/>
    <w:rsid w:val="009B7CCB"/>
    <w:rsid w:val="009C0221"/>
    <w:rsid w:val="009C03E0"/>
    <w:rsid w:val="009C066C"/>
    <w:rsid w:val="009C1F94"/>
    <w:rsid w:val="009C2580"/>
    <w:rsid w:val="009C2945"/>
    <w:rsid w:val="009C2B42"/>
    <w:rsid w:val="009C2E9D"/>
    <w:rsid w:val="009C3338"/>
    <w:rsid w:val="009C3648"/>
    <w:rsid w:val="009C4F48"/>
    <w:rsid w:val="009C51B4"/>
    <w:rsid w:val="009C5B3B"/>
    <w:rsid w:val="009C71F7"/>
    <w:rsid w:val="009D026B"/>
    <w:rsid w:val="009D02CC"/>
    <w:rsid w:val="009D09FA"/>
    <w:rsid w:val="009D1D8B"/>
    <w:rsid w:val="009D1F00"/>
    <w:rsid w:val="009D26B3"/>
    <w:rsid w:val="009D2849"/>
    <w:rsid w:val="009D2AA8"/>
    <w:rsid w:val="009D4538"/>
    <w:rsid w:val="009D5EC2"/>
    <w:rsid w:val="009E061D"/>
    <w:rsid w:val="009E1038"/>
    <w:rsid w:val="009E1DA7"/>
    <w:rsid w:val="009E23BF"/>
    <w:rsid w:val="009E2EF5"/>
    <w:rsid w:val="009E5B45"/>
    <w:rsid w:val="009E6031"/>
    <w:rsid w:val="009E63F5"/>
    <w:rsid w:val="009E6D6D"/>
    <w:rsid w:val="009E7EDC"/>
    <w:rsid w:val="009F0654"/>
    <w:rsid w:val="009F0AC2"/>
    <w:rsid w:val="009F1521"/>
    <w:rsid w:val="009F1C2C"/>
    <w:rsid w:val="009F2359"/>
    <w:rsid w:val="009F27FF"/>
    <w:rsid w:val="009F2E97"/>
    <w:rsid w:val="009F305A"/>
    <w:rsid w:val="009F3349"/>
    <w:rsid w:val="009F39A7"/>
    <w:rsid w:val="009F5092"/>
    <w:rsid w:val="009F6164"/>
    <w:rsid w:val="009F6AA6"/>
    <w:rsid w:val="009F7475"/>
    <w:rsid w:val="00A009F0"/>
    <w:rsid w:val="00A00CE1"/>
    <w:rsid w:val="00A01A18"/>
    <w:rsid w:val="00A03083"/>
    <w:rsid w:val="00A043D9"/>
    <w:rsid w:val="00A045B5"/>
    <w:rsid w:val="00A05917"/>
    <w:rsid w:val="00A06319"/>
    <w:rsid w:val="00A06FD5"/>
    <w:rsid w:val="00A104A2"/>
    <w:rsid w:val="00A104F7"/>
    <w:rsid w:val="00A10E06"/>
    <w:rsid w:val="00A119F2"/>
    <w:rsid w:val="00A11C98"/>
    <w:rsid w:val="00A13390"/>
    <w:rsid w:val="00A13926"/>
    <w:rsid w:val="00A13D20"/>
    <w:rsid w:val="00A14578"/>
    <w:rsid w:val="00A15C1F"/>
    <w:rsid w:val="00A15E71"/>
    <w:rsid w:val="00A16211"/>
    <w:rsid w:val="00A16492"/>
    <w:rsid w:val="00A1738A"/>
    <w:rsid w:val="00A176C9"/>
    <w:rsid w:val="00A204C1"/>
    <w:rsid w:val="00A20AD2"/>
    <w:rsid w:val="00A20EE0"/>
    <w:rsid w:val="00A21154"/>
    <w:rsid w:val="00A222CD"/>
    <w:rsid w:val="00A22362"/>
    <w:rsid w:val="00A22AC2"/>
    <w:rsid w:val="00A22ED6"/>
    <w:rsid w:val="00A235B8"/>
    <w:rsid w:val="00A23B0A"/>
    <w:rsid w:val="00A24FDF"/>
    <w:rsid w:val="00A25BC2"/>
    <w:rsid w:val="00A2779D"/>
    <w:rsid w:val="00A27A2C"/>
    <w:rsid w:val="00A27C66"/>
    <w:rsid w:val="00A30F96"/>
    <w:rsid w:val="00A320E9"/>
    <w:rsid w:val="00A328A0"/>
    <w:rsid w:val="00A34451"/>
    <w:rsid w:val="00A35266"/>
    <w:rsid w:val="00A3540D"/>
    <w:rsid w:val="00A36871"/>
    <w:rsid w:val="00A36DE9"/>
    <w:rsid w:val="00A37314"/>
    <w:rsid w:val="00A378A4"/>
    <w:rsid w:val="00A37C46"/>
    <w:rsid w:val="00A40DD3"/>
    <w:rsid w:val="00A42FC4"/>
    <w:rsid w:val="00A4362D"/>
    <w:rsid w:val="00A440CE"/>
    <w:rsid w:val="00A4465A"/>
    <w:rsid w:val="00A44A69"/>
    <w:rsid w:val="00A45145"/>
    <w:rsid w:val="00A455B3"/>
    <w:rsid w:val="00A47376"/>
    <w:rsid w:val="00A4762E"/>
    <w:rsid w:val="00A516C9"/>
    <w:rsid w:val="00A516FA"/>
    <w:rsid w:val="00A526D2"/>
    <w:rsid w:val="00A53452"/>
    <w:rsid w:val="00A53A01"/>
    <w:rsid w:val="00A547B0"/>
    <w:rsid w:val="00A54C65"/>
    <w:rsid w:val="00A57995"/>
    <w:rsid w:val="00A60557"/>
    <w:rsid w:val="00A61F4D"/>
    <w:rsid w:val="00A63914"/>
    <w:rsid w:val="00A63EEF"/>
    <w:rsid w:val="00A6400A"/>
    <w:rsid w:val="00A663EF"/>
    <w:rsid w:val="00A66867"/>
    <w:rsid w:val="00A70250"/>
    <w:rsid w:val="00A71714"/>
    <w:rsid w:val="00A71C18"/>
    <w:rsid w:val="00A72C4A"/>
    <w:rsid w:val="00A73274"/>
    <w:rsid w:val="00A74725"/>
    <w:rsid w:val="00A76594"/>
    <w:rsid w:val="00A826E7"/>
    <w:rsid w:val="00A82E30"/>
    <w:rsid w:val="00A82FE0"/>
    <w:rsid w:val="00A83641"/>
    <w:rsid w:val="00A83709"/>
    <w:rsid w:val="00A83DBB"/>
    <w:rsid w:val="00A8412F"/>
    <w:rsid w:val="00A841C0"/>
    <w:rsid w:val="00A842E2"/>
    <w:rsid w:val="00A84F6A"/>
    <w:rsid w:val="00A85173"/>
    <w:rsid w:val="00A864E6"/>
    <w:rsid w:val="00A865F4"/>
    <w:rsid w:val="00A9034F"/>
    <w:rsid w:val="00A9170F"/>
    <w:rsid w:val="00A92165"/>
    <w:rsid w:val="00A923A6"/>
    <w:rsid w:val="00A938C3"/>
    <w:rsid w:val="00A93916"/>
    <w:rsid w:val="00A94721"/>
    <w:rsid w:val="00A94E32"/>
    <w:rsid w:val="00A954F6"/>
    <w:rsid w:val="00A958CE"/>
    <w:rsid w:val="00A9596D"/>
    <w:rsid w:val="00A95F7D"/>
    <w:rsid w:val="00A96161"/>
    <w:rsid w:val="00A96B02"/>
    <w:rsid w:val="00A97067"/>
    <w:rsid w:val="00A9784F"/>
    <w:rsid w:val="00AA02D8"/>
    <w:rsid w:val="00AA0422"/>
    <w:rsid w:val="00AA12E2"/>
    <w:rsid w:val="00AA1481"/>
    <w:rsid w:val="00AA19D4"/>
    <w:rsid w:val="00AA26CA"/>
    <w:rsid w:val="00AA2BC8"/>
    <w:rsid w:val="00AA390F"/>
    <w:rsid w:val="00AA3B48"/>
    <w:rsid w:val="00AA5728"/>
    <w:rsid w:val="00AA630E"/>
    <w:rsid w:val="00AA7807"/>
    <w:rsid w:val="00AB02B5"/>
    <w:rsid w:val="00AB1B4A"/>
    <w:rsid w:val="00AB218F"/>
    <w:rsid w:val="00AB2701"/>
    <w:rsid w:val="00AB2736"/>
    <w:rsid w:val="00AB2F18"/>
    <w:rsid w:val="00AB3CDE"/>
    <w:rsid w:val="00AB4CCE"/>
    <w:rsid w:val="00AB4F81"/>
    <w:rsid w:val="00AB5CEB"/>
    <w:rsid w:val="00AC04DB"/>
    <w:rsid w:val="00AC0B7D"/>
    <w:rsid w:val="00AC140C"/>
    <w:rsid w:val="00AC220C"/>
    <w:rsid w:val="00AC32EC"/>
    <w:rsid w:val="00AC4B3F"/>
    <w:rsid w:val="00AC5C96"/>
    <w:rsid w:val="00AC6A41"/>
    <w:rsid w:val="00AC6FB3"/>
    <w:rsid w:val="00AD040B"/>
    <w:rsid w:val="00AD0697"/>
    <w:rsid w:val="00AD0882"/>
    <w:rsid w:val="00AD19E8"/>
    <w:rsid w:val="00AD2309"/>
    <w:rsid w:val="00AD3039"/>
    <w:rsid w:val="00AD3066"/>
    <w:rsid w:val="00AD3361"/>
    <w:rsid w:val="00AD3532"/>
    <w:rsid w:val="00AD374E"/>
    <w:rsid w:val="00AD5320"/>
    <w:rsid w:val="00AD53B6"/>
    <w:rsid w:val="00AD6B30"/>
    <w:rsid w:val="00AD6D2D"/>
    <w:rsid w:val="00AD7093"/>
    <w:rsid w:val="00AD7933"/>
    <w:rsid w:val="00AD79F5"/>
    <w:rsid w:val="00AE0372"/>
    <w:rsid w:val="00AE083B"/>
    <w:rsid w:val="00AE0E32"/>
    <w:rsid w:val="00AE1348"/>
    <w:rsid w:val="00AE162A"/>
    <w:rsid w:val="00AE189E"/>
    <w:rsid w:val="00AE1B1F"/>
    <w:rsid w:val="00AE1CE9"/>
    <w:rsid w:val="00AE308D"/>
    <w:rsid w:val="00AE3E05"/>
    <w:rsid w:val="00AE4A46"/>
    <w:rsid w:val="00AE5965"/>
    <w:rsid w:val="00AE5C07"/>
    <w:rsid w:val="00AE6353"/>
    <w:rsid w:val="00AE7776"/>
    <w:rsid w:val="00AE7BDC"/>
    <w:rsid w:val="00AF0918"/>
    <w:rsid w:val="00AF1000"/>
    <w:rsid w:val="00AF2393"/>
    <w:rsid w:val="00AF2859"/>
    <w:rsid w:val="00AF30C5"/>
    <w:rsid w:val="00AF33EE"/>
    <w:rsid w:val="00AF4316"/>
    <w:rsid w:val="00AF5202"/>
    <w:rsid w:val="00AF629F"/>
    <w:rsid w:val="00AF7E5D"/>
    <w:rsid w:val="00B000DA"/>
    <w:rsid w:val="00B00428"/>
    <w:rsid w:val="00B022F2"/>
    <w:rsid w:val="00B02E61"/>
    <w:rsid w:val="00B03072"/>
    <w:rsid w:val="00B03B54"/>
    <w:rsid w:val="00B0423B"/>
    <w:rsid w:val="00B0472B"/>
    <w:rsid w:val="00B049CA"/>
    <w:rsid w:val="00B06103"/>
    <w:rsid w:val="00B062AD"/>
    <w:rsid w:val="00B06CDE"/>
    <w:rsid w:val="00B075F9"/>
    <w:rsid w:val="00B0796F"/>
    <w:rsid w:val="00B104C4"/>
    <w:rsid w:val="00B10902"/>
    <w:rsid w:val="00B121EB"/>
    <w:rsid w:val="00B1382E"/>
    <w:rsid w:val="00B15282"/>
    <w:rsid w:val="00B16715"/>
    <w:rsid w:val="00B16AB5"/>
    <w:rsid w:val="00B16E8E"/>
    <w:rsid w:val="00B170D8"/>
    <w:rsid w:val="00B17B1E"/>
    <w:rsid w:val="00B17BA7"/>
    <w:rsid w:val="00B2036D"/>
    <w:rsid w:val="00B206F6"/>
    <w:rsid w:val="00B223C2"/>
    <w:rsid w:val="00B22E06"/>
    <w:rsid w:val="00B2315D"/>
    <w:rsid w:val="00B23556"/>
    <w:rsid w:val="00B237BE"/>
    <w:rsid w:val="00B23AC6"/>
    <w:rsid w:val="00B2483D"/>
    <w:rsid w:val="00B2532E"/>
    <w:rsid w:val="00B25B6D"/>
    <w:rsid w:val="00B2664D"/>
    <w:rsid w:val="00B301B7"/>
    <w:rsid w:val="00B30D30"/>
    <w:rsid w:val="00B30EAF"/>
    <w:rsid w:val="00B34568"/>
    <w:rsid w:val="00B35DB9"/>
    <w:rsid w:val="00B360AC"/>
    <w:rsid w:val="00B3783A"/>
    <w:rsid w:val="00B37BE9"/>
    <w:rsid w:val="00B40623"/>
    <w:rsid w:val="00B40A12"/>
    <w:rsid w:val="00B41870"/>
    <w:rsid w:val="00B41DEC"/>
    <w:rsid w:val="00B42CF1"/>
    <w:rsid w:val="00B42E85"/>
    <w:rsid w:val="00B42F88"/>
    <w:rsid w:val="00B435D6"/>
    <w:rsid w:val="00B43AA4"/>
    <w:rsid w:val="00B43B78"/>
    <w:rsid w:val="00B4422E"/>
    <w:rsid w:val="00B446C0"/>
    <w:rsid w:val="00B44C6D"/>
    <w:rsid w:val="00B4573D"/>
    <w:rsid w:val="00B47353"/>
    <w:rsid w:val="00B47DBD"/>
    <w:rsid w:val="00B501DE"/>
    <w:rsid w:val="00B523C5"/>
    <w:rsid w:val="00B527FA"/>
    <w:rsid w:val="00B534A6"/>
    <w:rsid w:val="00B5494B"/>
    <w:rsid w:val="00B54C65"/>
    <w:rsid w:val="00B54CE8"/>
    <w:rsid w:val="00B55147"/>
    <w:rsid w:val="00B56BC6"/>
    <w:rsid w:val="00B5776F"/>
    <w:rsid w:val="00B6052C"/>
    <w:rsid w:val="00B609AC"/>
    <w:rsid w:val="00B637F9"/>
    <w:rsid w:val="00B63A83"/>
    <w:rsid w:val="00B63DFC"/>
    <w:rsid w:val="00B646A6"/>
    <w:rsid w:val="00B6505B"/>
    <w:rsid w:val="00B651A5"/>
    <w:rsid w:val="00B65534"/>
    <w:rsid w:val="00B6599F"/>
    <w:rsid w:val="00B70C48"/>
    <w:rsid w:val="00B70F04"/>
    <w:rsid w:val="00B71093"/>
    <w:rsid w:val="00B71AD5"/>
    <w:rsid w:val="00B72014"/>
    <w:rsid w:val="00B726F0"/>
    <w:rsid w:val="00B72CAA"/>
    <w:rsid w:val="00B72DC7"/>
    <w:rsid w:val="00B72E52"/>
    <w:rsid w:val="00B735BC"/>
    <w:rsid w:val="00B735DE"/>
    <w:rsid w:val="00B73A76"/>
    <w:rsid w:val="00B73A77"/>
    <w:rsid w:val="00B74079"/>
    <w:rsid w:val="00B75A30"/>
    <w:rsid w:val="00B75FC3"/>
    <w:rsid w:val="00B7611A"/>
    <w:rsid w:val="00B76EFF"/>
    <w:rsid w:val="00B803A4"/>
    <w:rsid w:val="00B80666"/>
    <w:rsid w:val="00B81C78"/>
    <w:rsid w:val="00B8582F"/>
    <w:rsid w:val="00B868DF"/>
    <w:rsid w:val="00B8725B"/>
    <w:rsid w:val="00B90235"/>
    <w:rsid w:val="00B90B9E"/>
    <w:rsid w:val="00B920FB"/>
    <w:rsid w:val="00B92A47"/>
    <w:rsid w:val="00B92EFE"/>
    <w:rsid w:val="00B93594"/>
    <w:rsid w:val="00B936CB"/>
    <w:rsid w:val="00B93F11"/>
    <w:rsid w:val="00B950EB"/>
    <w:rsid w:val="00B964F3"/>
    <w:rsid w:val="00B969AB"/>
    <w:rsid w:val="00B97825"/>
    <w:rsid w:val="00B9939A"/>
    <w:rsid w:val="00BA11F2"/>
    <w:rsid w:val="00BA1DB7"/>
    <w:rsid w:val="00BA2295"/>
    <w:rsid w:val="00BA4144"/>
    <w:rsid w:val="00BA4DF6"/>
    <w:rsid w:val="00BA52C6"/>
    <w:rsid w:val="00BA58CE"/>
    <w:rsid w:val="00BA59EF"/>
    <w:rsid w:val="00BA6520"/>
    <w:rsid w:val="00BA68EE"/>
    <w:rsid w:val="00BA6DD4"/>
    <w:rsid w:val="00BA6F1A"/>
    <w:rsid w:val="00BA6F77"/>
    <w:rsid w:val="00BA7CFC"/>
    <w:rsid w:val="00BB1070"/>
    <w:rsid w:val="00BB1214"/>
    <w:rsid w:val="00BB1F89"/>
    <w:rsid w:val="00BB2E42"/>
    <w:rsid w:val="00BB3577"/>
    <w:rsid w:val="00BB3B21"/>
    <w:rsid w:val="00BB3C68"/>
    <w:rsid w:val="00BB52E2"/>
    <w:rsid w:val="00BB57F7"/>
    <w:rsid w:val="00BB6245"/>
    <w:rsid w:val="00BB625A"/>
    <w:rsid w:val="00BC03F5"/>
    <w:rsid w:val="00BC0A40"/>
    <w:rsid w:val="00BC2363"/>
    <w:rsid w:val="00BC2894"/>
    <w:rsid w:val="00BC2972"/>
    <w:rsid w:val="00BC39F3"/>
    <w:rsid w:val="00BC4D38"/>
    <w:rsid w:val="00BC7F61"/>
    <w:rsid w:val="00BD0FFB"/>
    <w:rsid w:val="00BD14B7"/>
    <w:rsid w:val="00BD2667"/>
    <w:rsid w:val="00BD2CAC"/>
    <w:rsid w:val="00BD2D6E"/>
    <w:rsid w:val="00BD49F3"/>
    <w:rsid w:val="00BD5512"/>
    <w:rsid w:val="00BD56FB"/>
    <w:rsid w:val="00BD5EB9"/>
    <w:rsid w:val="00BD5F89"/>
    <w:rsid w:val="00BD6002"/>
    <w:rsid w:val="00BD6103"/>
    <w:rsid w:val="00BD68EC"/>
    <w:rsid w:val="00BD79E8"/>
    <w:rsid w:val="00BE3588"/>
    <w:rsid w:val="00BE44C0"/>
    <w:rsid w:val="00BE5E65"/>
    <w:rsid w:val="00BE76BE"/>
    <w:rsid w:val="00BE7930"/>
    <w:rsid w:val="00BF1187"/>
    <w:rsid w:val="00BF12B3"/>
    <w:rsid w:val="00BF1593"/>
    <w:rsid w:val="00BF1B4C"/>
    <w:rsid w:val="00BF2595"/>
    <w:rsid w:val="00BF2A5F"/>
    <w:rsid w:val="00BF2D0D"/>
    <w:rsid w:val="00BF31DD"/>
    <w:rsid w:val="00BF385C"/>
    <w:rsid w:val="00BF5A6D"/>
    <w:rsid w:val="00BF60D0"/>
    <w:rsid w:val="00BF6BB8"/>
    <w:rsid w:val="00BF72E0"/>
    <w:rsid w:val="00BF769A"/>
    <w:rsid w:val="00BF7752"/>
    <w:rsid w:val="00BF8358"/>
    <w:rsid w:val="00C0000D"/>
    <w:rsid w:val="00C00696"/>
    <w:rsid w:val="00C0179F"/>
    <w:rsid w:val="00C018DE"/>
    <w:rsid w:val="00C01FCB"/>
    <w:rsid w:val="00C0237D"/>
    <w:rsid w:val="00C024EA"/>
    <w:rsid w:val="00C0261E"/>
    <w:rsid w:val="00C02858"/>
    <w:rsid w:val="00C02E8E"/>
    <w:rsid w:val="00C03755"/>
    <w:rsid w:val="00C03F8C"/>
    <w:rsid w:val="00C041E6"/>
    <w:rsid w:val="00C04BC3"/>
    <w:rsid w:val="00C052AD"/>
    <w:rsid w:val="00C059A8"/>
    <w:rsid w:val="00C05E08"/>
    <w:rsid w:val="00C06524"/>
    <w:rsid w:val="00C06952"/>
    <w:rsid w:val="00C06D28"/>
    <w:rsid w:val="00C06F62"/>
    <w:rsid w:val="00C10058"/>
    <w:rsid w:val="00C101A6"/>
    <w:rsid w:val="00C108A9"/>
    <w:rsid w:val="00C12937"/>
    <w:rsid w:val="00C12C12"/>
    <w:rsid w:val="00C13786"/>
    <w:rsid w:val="00C138B7"/>
    <w:rsid w:val="00C138E3"/>
    <w:rsid w:val="00C141E4"/>
    <w:rsid w:val="00C16741"/>
    <w:rsid w:val="00C174B8"/>
    <w:rsid w:val="00C17C98"/>
    <w:rsid w:val="00C213E6"/>
    <w:rsid w:val="00C218F3"/>
    <w:rsid w:val="00C22A2B"/>
    <w:rsid w:val="00C23479"/>
    <w:rsid w:val="00C23ED0"/>
    <w:rsid w:val="00C23FA5"/>
    <w:rsid w:val="00C2453C"/>
    <w:rsid w:val="00C250F1"/>
    <w:rsid w:val="00C254A9"/>
    <w:rsid w:val="00C26ECE"/>
    <w:rsid w:val="00C27E6E"/>
    <w:rsid w:val="00C301A0"/>
    <w:rsid w:val="00C30C3C"/>
    <w:rsid w:val="00C3143B"/>
    <w:rsid w:val="00C314F7"/>
    <w:rsid w:val="00C315E3"/>
    <w:rsid w:val="00C31A44"/>
    <w:rsid w:val="00C31C08"/>
    <w:rsid w:val="00C31CE9"/>
    <w:rsid w:val="00C323B8"/>
    <w:rsid w:val="00C32C77"/>
    <w:rsid w:val="00C334FF"/>
    <w:rsid w:val="00C33B11"/>
    <w:rsid w:val="00C33CF6"/>
    <w:rsid w:val="00C3437E"/>
    <w:rsid w:val="00C345EA"/>
    <w:rsid w:val="00C35E0D"/>
    <w:rsid w:val="00C377ED"/>
    <w:rsid w:val="00C4150B"/>
    <w:rsid w:val="00C4158F"/>
    <w:rsid w:val="00C42DE6"/>
    <w:rsid w:val="00C4318E"/>
    <w:rsid w:val="00C437DD"/>
    <w:rsid w:val="00C43F7C"/>
    <w:rsid w:val="00C50399"/>
    <w:rsid w:val="00C50D7A"/>
    <w:rsid w:val="00C51101"/>
    <w:rsid w:val="00C51669"/>
    <w:rsid w:val="00C5360F"/>
    <w:rsid w:val="00C54F9B"/>
    <w:rsid w:val="00C553EF"/>
    <w:rsid w:val="00C57034"/>
    <w:rsid w:val="00C57D33"/>
    <w:rsid w:val="00C57FF3"/>
    <w:rsid w:val="00C60E3E"/>
    <w:rsid w:val="00C62646"/>
    <w:rsid w:val="00C63175"/>
    <w:rsid w:val="00C631D3"/>
    <w:rsid w:val="00C6489E"/>
    <w:rsid w:val="00C64C0A"/>
    <w:rsid w:val="00C661C5"/>
    <w:rsid w:val="00C6624C"/>
    <w:rsid w:val="00C67305"/>
    <w:rsid w:val="00C67845"/>
    <w:rsid w:val="00C67A1B"/>
    <w:rsid w:val="00C716A0"/>
    <w:rsid w:val="00C720A7"/>
    <w:rsid w:val="00C72885"/>
    <w:rsid w:val="00C75804"/>
    <w:rsid w:val="00C76479"/>
    <w:rsid w:val="00C765BD"/>
    <w:rsid w:val="00C766FF"/>
    <w:rsid w:val="00C769BB"/>
    <w:rsid w:val="00C76F17"/>
    <w:rsid w:val="00C770B4"/>
    <w:rsid w:val="00C771F0"/>
    <w:rsid w:val="00C82EB6"/>
    <w:rsid w:val="00C841C3"/>
    <w:rsid w:val="00C844EE"/>
    <w:rsid w:val="00C84EBF"/>
    <w:rsid w:val="00C864DB"/>
    <w:rsid w:val="00C86E38"/>
    <w:rsid w:val="00C8761A"/>
    <w:rsid w:val="00C87CF7"/>
    <w:rsid w:val="00C902C6"/>
    <w:rsid w:val="00C902FC"/>
    <w:rsid w:val="00C90B76"/>
    <w:rsid w:val="00C90BB9"/>
    <w:rsid w:val="00C92E97"/>
    <w:rsid w:val="00C933B8"/>
    <w:rsid w:val="00C93511"/>
    <w:rsid w:val="00C93E19"/>
    <w:rsid w:val="00C93ED7"/>
    <w:rsid w:val="00C942A7"/>
    <w:rsid w:val="00C95623"/>
    <w:rsid w:val="00C96180"/>
    <w:rsid w:val="00C96F1C"/>
    <w:rsid w:val="00C97138"/>
    <w:rsid w:val="00CA0046"/>
    <w:rsid w:val="00CA074C"/>
    <w:rsid w:val="00CA111B"/>
    <w:rsid w:val="00CA1357"/>
    <w:rsid w:val="00CA1389"/>
    <w:rsid w:val="00CA17A9"/>
    <w:rsid w:val="00CA18A7"/>
    <w:rsid w:val="00CA228F"/>
    <w:rsid w:val="00CA2C69"/>
    <w:rsid w:val="00CA37F0"/>
    <w:rsid w:val="00CA560C"/>
    <w:rsid w:val="00CA5810"/>
    <w:rsid w:val="00CA5B02"/>
    <w:rsid w:val="00CA5CE8"/>
    <w:rsid w:val="00CA610D"/>
    <w:rsid w:val="00CA6382"/>
    <w:rsid w:val="00CA7346"/>
    <w:rsid w:val="00CA76C7"/>
    <w:rsid w:val="00CB0806"/>
    <w:rsid w:val="00CB08D0"/>
    <w:rsid w:val="00CB099D"/>
    <w:rsid w:val="00CB0C61"/>
    <w:rsid w:val="00CB15AC"/>
    <w:rsid w:val="00CB1AEE"/>
    <w:rsid w:val="00CB1E49"/>
    <w:rsid w:val="00CB1FE0"/>
    <w:rsid w:val="00CB227C"/>
    <w:rsid w:val="00CB3024"/>
    <w:rsid w:val="00CB3A5F"/>
    <w:rsid w:val="00CB4C53"/>
    <w:rsid w:val="00CB50EC"/>
    <w:rsid w:val="00CB577D"/>
    <w:rsid w:val="00CB5D59"/>
    <w:rsid w:val="00CB5FED"/>
    <w:rsid w:val="00CB6152"/>
    <w:rsid w:val="00CB669B"/>
    <w:rsid w:val="00CB7BCF"/>
    <w:rsid w:val="00CC1B1A"/>
    <w:rsid w:val="00CC28DE"/>
    <w:rsid w:val="00CC4B9B"/>
    <w:rsid w:val="00CC4C08"/>
    <w:rsid w:val="00CC5532"/>
    <w:rsid w:val="00CC5E14"/>
    <w:rsid w:val="00CC5FE7"/>
    <w:rsid w:val="00CC76B5"/>
    <w:rsid w:val="00CC7979"/>
    <w:rsid w:val="00CD078D"/>
    <w:rsid w:val="00CD1D61"/>
    <w:rsid w:val="00CD29B8"/>
    <w:rsid w:val="00CD4687"/>
    <w:rsid w:val="00CD5EA9"/>
    <w:rsid w:val="00CD725C"/>
    <w:rsid w:val="00CD7E0E"/>
    <w:rsid w:val="00CE0C1F"/>
    <w:rsid w:val="00CE0E6A"/>
    <w:rsid w:val="00CE1C50"/>
    <w:rsid w:val="00CE3237"/>
    <w:rsid w:val="00CE371E"/>
    <w:rsid w:val="00CE3C45"/>
    <w:rsid w:val="00CE41F8"/>
    <w:rsid w:val="00CE45CA"/>
    <w:rsid w:val="00CE5476"/>
    <w:rsid w:val="00CE61B2"/>
    <w:rsid w:val="00CE6CF9"/>
    <w:rsid w:val="00CE6D67"/>
    <w:rsid w:val="00CE70E2"/>
    <w:rsid w:val="00CF00A5"/>
    <w:rsid w:val="00CF27A0"/>
    <w:rsid w:val="00CF2C5A"/>
    <w:rsid w:val="00CF2E0A"/>
    <w:rsid w:val="00CF34BF"/>
    <w:rsid w:val="00CF369B"/>
    <w:rsid w:val="00CF41AE"/>
    <w:rsid w:val="00CF44BA"/>
    <w:rsid w:val="00CF458C"/>
    <w:rsid w:val="00CF474B"/>
    <w:rsid w:val="00CF59DC"/>
    <w:rsid w:val="00CF5C87"/>
    <w:rsid w:val="00CF75C0"/>
    <w:rsid w:val="00CF7749"/>
    <w:rsid w:val="00D00926"/>
    <w:rsid w:val="00D0094C"/>
    <w:rsid w:val="00D00AAB"/>
    <w:rsid w:val="00D00C39"/>
    <w:rsid w:val="00D02002"/>
    <w:rsid w:val="00D02270"/>
    <w:rsid w:val="00D03AD4"/>
    <w:rsid w:val="00D04684"/>
    <w:rsid w:val="00D04EAB"/>
    <w:rsid w:val="00D05598"/>
    <w:rsid w:val="00D058BE"/>
    <w:rsid w:val="00D05F18"/>
    <w:rsid w:val="00D06271"/>
    <w:rsid w:val="00D07480"/>
    <w:rsid w:val="00D07487"/>
    <w:rsid w:val="00D10124"/>
    <w:rsid w:val="00D118E6"/>
    <w:rsid w:val="00D11DAB"/>
    <w:rsid w:val="00D12CF8"/>
    <w:rsid w:val="00D132FE"/>
    <w:rsid w:val="00D143F4"/>
    <w:rsid w:val="00D16706"/>
    <w:rsid w:val="00D16BC6"/>
    <w:rsid w:val="00D16BE9"/>
    <w:rsid w:val="00D16C7B"/>
    <w:rsid w:val="00D2086E"/>
    <w:rsid w:val="00D21277"/>
    <w:rsid w:val="00D21B18"/>
    <w:rsid w:val="00D22D3B"/>
    <w:rsid w:val="00D22EDE"/>
    <w:rsid w:val="00D24DB9"/>
    <w:rsid w:val="00D24FF5"/>
    <w:rsid w:val="00D25F16"/>
    <w:rsid w:val="00D2649F"/>
    <w:rsid w:val="00D26577"/>
    <w:rsid w:val="00D269CF"/>
    <w:rsid w:val="00D26A44"/>
    <w:rsid w:val="00D26ABB"/>
    <w:rsid w:val="00D26B09"/>
    <w:rsid w:val="00D26BE4"/>
    <w:rsid w:val="00D279A7"/>
    <w:rsid w:val="00D30A47"/>
    <w:rsid w:val="00D30FCD"/>
    <w:rsid w:val="00D314CF"/>
    <w:rsid w:val="00D34606"/>
    <w:rsid w:val="00D34688"/>
    <w:rsid w:val="00D35A7C"/>
    <w:rsid w:val="00D35E13"/>
    <w:rsid w:val="00D36209"/>
    <w:rsid w:val="00D36902"/>
    <w:rsid w:val="00D375D3"/>
    <w:rsid w:val="00D37918"/>
    <w:rsid w:val="00D37B9F"/>
    <w:rsid w:val="00D41801"/>
    <w:rsid w:val="00D41806"/>
    <w:rsid w:val="00D43732"/>
    <w:rsid w:val="00D44018"/>
    <w:rsid w:val="00D4424A"/>
    <w:rsid w:val="00D4463D"/>
    <w:rsid w:val="00D45729"/>
    <w:rsid w:val="00D46BDA"/>
    <w:rsid w:val="00D471BE"/>
    <w:rsid w:val="00D47DC1"/>
    <w:rsid w:val="00D50395"/>
    <w:rsid w:val="00D506D9"/>
    <w:rsid w:val="00D50842"/>
    <w:rsid w:val="00D50977"/>
    <w:rsid w:val="00D51715"/>
    <w:rsid w:val="00D51864"/>
    <w:rsid w:val="00D52753"/>
    <w:rsid w:val="00D5299F"/>
    <w:rsid w:val="00D52ACC"/>
    <w:rsid w:val="00D53DBE"/>
    <w:rsid w:val="00D53EF3"/>
    <w:rsid w:val="00D547B5"/>
    <w:rsid w:val="00D54C10"/>
    <w:rsid w:val="00D54E25"/>
    <w:rsid w:val="00D54FA2"/>
    <w:rsid w:val="00D5520D"/>
    <w:rsid w:val="00D5696A"/>
    <w:rsid w:val="00D56977"/>
    <w:rsid w:val="00D56A25"/>
    <w:rsid w:val="00D578B0"/>
    <w:rsid w:val="00D60E86"/>
    <w:rsid w:val="00D620B0"/>
    <w:rsid w:val="00D6223B"/>
    <w:rsid w:val="00D6269C"/>
    <w:rsid w:val="00D63033"/>
    <w:rsid w:val="00D657C7"/>
    <w:rsid w:val="00D65D07"/>
    <w:rsid w:val="00D65F13"/>
    <w:rsid w:val="00D66C4A"/>
    <w:rsid w:val="00D674E6"/>
    <w:rsid w:val="00D7098D"/>
    <w:rsid w:val="00D70AAE"/>
    <w:rsid w:val="00D71F79"/>
    <w:rsid w:val="00D725BA"/>
    <w:rsid w:val="00D72BFC"/>
    <w:rsid w:val="00D72EE9"/>
    <w:rsid w:val="00D73693"/>
    <w:rsid w:val="00D751CD"/>
    <w:rsid w:val="00D769DC"/>
    <w:rsid w:val="00D76C93"/>
    <w:rsid w:val="00D76D38"/>
    <w:rsid w:val="00D76EAE"/>
    <w:rsid w:val="00D77CCD"/>
    <w:rsid w:val="00D82294"/>
    <w:rsid w:val="00D82471"/>
    <w:rsid w:val="00D82D91"/>
    <w:rsid w:val="00D837D9"/>
    <w:rsid w:val="00D83F34"/>
    <w:rsid w:val="00D84290"/>
    <w:rsid w:val="00D84466"/>
    <w:rsid w:val="00D8483C"/>
    <w:rsid w:val="00D84D88"/>
    <w:rsid w:val="00D86ABF"/>
    <w:rsid w:val="00D8769A"/>
    <w:rsid w:val="00D8774A"/>
    <w:rsid w:val="00D90D8C"/>
    <w:rsid w:val="00D91207"/>
    <w:rsid w:val="00D91F66"/>
    <w:rsid w:val="00D93AE5"/>
    <w:rsid w:val="00D93EC3"/>
    <w:rsid w:val="00D94685"/>
    <w:rsid w:val="00D957F4"/>
    <w:rsid w:val="00D95DAE"/>
    <w:rsid w:val="00D96243"/>
    <w:rsid w:val="00D96AC5"/>
    <w:rsid w:val="00D978D4"/>
    <w:rsid w:val="00DA048A"/>
    <w:rsid w:val="00DA0A65"/>
    <w:rsid w:val="00DA105B"/>
    <w:rsid w:val="00DA10FC"/>
    <w:rsid w:val="00DA1280"/>
    <w:rsid w:val="00DA24EB"/>
    <w:rsid w:val="00DA28C7"/>
    <w:rsid w:val="00DA2BA8"/>
    <w:rsid w:val="00DA4616"/>
    <w:rsid w:val="00DA493F"/>
    <w:rsid w:val="00DA4ACE"/>
    <w:rsid w:val="00DA5308"/>
    <w:rsid w:val="00DA53AB"/>
    <w:rsid w:val="00DA5C16"/>
    <w:rsid w:val="00DA60EF"/>
    <w:rsid w:val="00DA623A"/>
    <w:rsid w:val="00DA6337"/>
    <w:rsid w:val="00DA6BB7"/>
    <w:rsid w:val="00DA6E34"/>
    <w:rsid w:val="00DA6E8F"/>
    <w:rsid w:val="00DA742D"/>
    <w:rsid w:val="00DA7F40"/>
    <w:rsid w:val="00DB162C"/>
    <w:rsid w:val="00DB1711"/>
    <w:rsid w:val="00DB21E6"/>
    <w:rsid w:val="00DB3F44"/>
    <w:rsid w:val="00DB40B2"/>
    <w:rsid w:val="00DB41AA"/>
    <w:rsid w:val="00DB6DFF"/>
    <w:rsid w:val="00DC0B83"/>
    <w:rsid w:val="00DC105B"/>
    <w:rsid w:val="00DC132C"/>
    <w:rsid w:val="00DC1B27"/>
    <w:rsid w:val="00DC23E2"/>
    <w:rsid w:val="00DC347C"/>
    <w:rsid w:val="00DC3512"/>
    <w:rsid w:val="00DC3874"/>
    <w:rsid w:val="00DC4F02"/>
    <w:rsid w:val="00DC5F5E"/>
    <w:rsid w:val="00DC65E5"/>
    <w:rsid w:val="00DC66E9"/>
    <w:rsid w:val="00DC6FB5"/>
    <w:rsid w:val="00DC7203"/>
    <w:rsid w:val="00DC7E7B"/>
    <w:rsid w:val="00DD0BFB"/>
    <w:rsid w:val="00DD154B"/>
    <w:rsid w:val="00DD25A0"/>
    <w:rsid w:val="00DD2E9C"/>
    <w:rsid w:val="00DD3CC7"/>
    <w:rsid w:val="00DD4B7E"/>
    <w:rsid w:val="00DD4DD4"/>
    <w:rsid w:val="00DD56CA"/>
    <w:rsid w:val="00DD5C89"/>
    <w:rsid w:val="00DD5CA1"/>
    <w:rsid w:val="00DD6542"/>
    <w:rsid w:val="00DD752A"/>
    <w:rsid w:val="00DE0D93"/>
    <w:rsid w:val="00DE0E40"/>
    <w:rsid w:val="00DE0E8B"/>
    <w:rsid w:val="00DE0EB9"/>
    <w:rsid w:val="00DE1942"/>
    <w:rsid w:val="00DE27A8"/>
    <w:rsid w:val="00DE2BBC"/>
    <w:rsid w:val="00DE2CCC"/>
    <w:rsid w:val="00DE2DCC"/>
    <w:rsid w:val="00DE4FE9"/>
    <w:rsid w:val="00DE5BD2"/>
    <w:rsid w:val="00DE763E"/>
    <w:rsid w:val="00DF037E"/>
    <w:rsid w:val="00DF0867"/>
    <w:rsid w:val="00DF09D0"/>
    <w:rsid w:val="00DF0B93"/>
    <w:rsid w:val="00DF0CC2"/>
    <w:rsid w:val="00DF1534"/>
    <w:rsid w:val="00DF185F"/>
    <w:rsid w:val="00DF1A2A"/>
    <w:rsid w:val="00DF1FE3"/>
    <w:rsid w:val="00DF2DC3"/>
    <w:rsid w:val="00DF2FCC"/>
    <w:rsid w:val="00DF452C"/>
    <w:rsid w:val="00DF4549"/>
    <w:rsid w:val="00DF583B"/>
    <w:rsid w:val="00E0131D"/>
    <w:rsid w:val="00E01FEF"/>
    <w:rsid w:val="00E03487"/>
    <w:rsid w:val="00E03A98"/>
    <w:rsid w:val="00E03D67"/>
    <w:rsid w:val="00E05329"/>
    <w:rsid w:val="00E05DB6"/>
    <w:rsid w:val="00E0618D"/>
    <w:rsid w:val="00E07164"/>
    <w:rsid w:val="00E07274"/>
    <w:rsid w:val="00E077DB"/>
    <w:rsid w:val="00E11752"/>
    <w:rsid w:val="00E11ACF"/>
    <w:rsid w:val="00E11D3C"/>
    <w:rsid w:val="00E122DC"/>
    <w:rsid w:val="00E124CB"/>
    <w:rsid w:val="00E12AB0"/>
    <w:rsid w:val="00E13017"/>
    <w:rsid w:val="00E1309F"/>
    <w:rsid w:val="00E139BD"/>
    <w:rsid w:val="00E14111"/>
    <w:rsid w:val="00E1472C"/>
    <w:rsid w:val="00E201FE"/>
    <w:rsid w:val="00E2193B"/>
    <w:rsid w:val="00E219F2"/>
    <w:rsid w:val="00E22180"/>
    <w:rsid w:val="00E225D9"/>
    <w:rsid w:val="00E22AB1"/>
    <w:rsid w:val="00E22B06"/>
    <w:rsid w:val="00E22F35"/>
    <w:rsid w:val="00E2311E"/>
    <w:rsid w:val="00E2334C"/>
    <w:rsid w:val="00E23443"/>
    <w:rsid w:val="00E237E6"/>
    <w:rsid w:val="00E2540B"/>
    <w:rsid w:val="00E2655F"/>
    <w:rsid w:val="00E265A2"/>
    <w:rsid w:val="00E27790"/>
    <w:rsid w:val="00E27A24"/>
    <w:rsid w:val="00E27F28"/>
    <w:rsid w:val="00E300B6"/>
    <w:rsid w:val="00E30246"/>
    <w:rsid w:val="00E324C6"/>
    <w:rsid w:val="00E32A1D"/>
    <w:rsid w:val="00E32D8A"/>
    <w:rsid w:val="00E33403"/>
    <w:rsid w:val="00E33C19"/>
    <w:rsid w:val="00E3456F"/>
    <w:rsid w:val="00E34629"/>
    <w:rsid w:val="00E346EF"/>
    <w:rsid w:val="00E34855"/>
    <w:rsid w:val="00E34C97"/>
    <w:rsid w:val="00E34DB9"/>
    <w:rsid w:val="00E351F9"/>
    <w:rsid w:val="00E35CEF"/>
    <w:rsid w:val="00E35EBD"/>
    <w:rsid w:val="00E404E6"/>
    <w:rsid w:val="00E4068C"/>
    <w:rsid w:val="00E40989"/>
    <w:rsid w:val="00E41371"/>
    <w:rsid w:val="00E4181B"/>
    <w:rsid w:val="00E4182F"/>
    <w:rsid w:val="00E4185A"/>
    <w:rsid w:val="00E423EC"/>
    <w:rsid w:val="00E42D6C"/>
    <w:rsid w:val="00E433B6"/>
    <w:rsid w:val="00E4409B"/>
    <w:rsid w:val="00E44280"/>
    <w:rsid w:val="00E45FA3"/>
    <w:rsid w:val="00E4623E"/>
    <w:rsid w:val="00E501C4"/>
    <w:rsid w:val="00E50A3D"/>
    <w:rsid w:val="00E51EFA"/>
    <w:rsid w:val="00E53D00"/>
    <w:rsid w:val="00E54329"/>
    <w:rsid w:val="00E54B15"/>
    <w:rsid w:val="00E55FBC"/>
    <w:rsid w:val="00E56BF0"/>
    <w:rsid w:val="00E5701F"/>
    <w:rsid w:val="00E62606"/>
    <w:rsid w:val="00E63731"/>
    <w:rsid w:val="00E64097"/>
    <w:rsid w:val="00E65A18"/>
    <w:rsid w:val="00E65CF3"/>
    <w:rsid w:val="00E67512"/>
    <w:rsid w:val="00E7048F"/>
    <w:rsid w:val="00E705DA"/>
    <w:rsid w:val="00E70BF6"/>
    <w:rsid w:val="00E71CBD"/>
    <w:rsid w:val="00E72CC1"/>
    <w:rsid w:val="00E745E5"/>
    <w:rsid w:val="00E74E1D"/>
    <w:rsid w:val="00E76355"/>
    <w:rsid w:val="00E76AF2"/>
    <w:rsid w:val="00E76CED"/>
    <w:rsid w:val="00E7703F"/>
    <w:rsid w:val="00E77139"/>
    <w:rsid w:val="00E7764C"/>
    <w:rsid w:val="00E77F60"/>
    <w:rsid w:val="00E803DF"/>
    <w:rsid w:val="00E81720"/>
    <w:rsid w:val="00E8267A"/>
    <w:rsid w:val="00E8422E"/>
    <w:rsid w:val="00E84920"/>
    <w:rsid w:val="00E84FB5"/>
    <w:rsid w:val="00E86498"/>
    <w:rsid w:val="00E8704D"/>
    <w:rsid w:val="00E87D02"/>
    <w:rsid w:val="00E9134E"/>
    <w:rsid w:val="00E91A90"/>
    <w:rsid w:val="00E92345"/>
    <w:rsid w:val="00E9591D"/>
    <w:rsid w:val="00E95A96"/>
    <w:rsid w:val="00E96488"/>
    <w:rsid w:val="00E9719F"/>
    <w:rsid w:val="00EA1539"/>
    <w:rsid w:val="00EA26B6"/>
    <w:rsid w:val="00EA2B19"/>
    <w:rsid w:val="00EA2C52"/>
    <w:rsid w:val="00EA2FA9"/>
    <w:rsid w:val="00EA45EF"/>
    <w:rsid w:val="00EA5284"/>
    <w:rsid w:val="00EA5E2E"/>
    <w:rsid w:val="00EA6D4C"/>
    <w:rsid w:val="00EA7E9B"/>
    <w:rsid w:val="00EB1119"/>
    <w:rsid w:val="00EB1190"/>
    <w:rsid w:val="00EB2F0E"/>
    <w:rsid w:val="00EB4CA3"/>
    <w:rsid w:val="00EB5263"/>
    <w:rsid w:val="00EB5BAF"/>
    <w:rsid w:val="00EB5C09"/>
    <w:rsid w:val="00EB7E1D"/>
    <w:rsid w:val="00EC0027"/>
    <w:rsid w:val="00EC04B8"/>
    <w:rsid w:val="00EC0D75"/>
    <w:rsid w:val="00EC1C06"/>
    <w:rsid w:val="00EC1E97"/>
    <w:rsid w:val="00EC286B"/>
    <w:rsid w:val="00EC2BA1"/>
    <w:rsid w:val="00EC2F86"/>
    <w:rsid w:val="00EC358F"/>
    <w:rsid w:val="00EC4293"/>
    <w:rsid w:val="00EC4C27"/>
    <w:rsid w:val="00EC55BC"/>
    <w:rsid w:val="00EC69AF"/>
    <w:rsid w:val="00EC7804"/>
    <w:rsid w:val="00ED043E"/>
    <w:rsid w:val="00ED0B38"/>
    <w:rsid w:val="00ED1E29"/>
    <w:rsid w:val="00ED2228"/>
    <w:rsid w:val="00ED2787"/>
    <w:rsid w:val="00ED27EB"/>
    <w:rsid w:val="00ED45FE"/>
    <w:rsid w:val="00ED4744"/>
    <w:rsid w:val="00ED4ECF"/>
    <w:rsid w:val="00ED5CC4"/>
    <w:rsid w:val="00ED5E75"/>
    <w:rsid w:val="00ED68BE"/>
    <w:rsid w:val="00ED6B01"/>
    <w:rsid w:val="00ED76C4"/>
    <w:rsid w:val="00ED77F6"/>
    <w:rsid w:val="00EE2795"/>
    <w:rsid w:val="00EE318A"/>
    <w:rsid w:val="00EE326E"/>
    <w:rsid w:val="00EE3874"/>
    <w:rsid w:val="00EE477E"/>
    <w:rsid w:val="00EE4AC8"/>
    <w:rsid w:val="00EE4ADC"/>
    <w:rsid w:val="00EE5414"/>
    <w:rsid w:val="00EE5A0A"/>
    <w:rsid w:val="00EE791C"/>
    <w:rsid w:val="00EF03B1"/>
    <w:rsid w:val="00EF08AB"/>
    <w:rsid w:val="00EF0B44"/>
    <w:rsid w:val="00EF2082"/>
    <w:rsid w:val="00EF2774"/>
    <w:rsid w:val="00EF3656"/>
    <w:rsid w:val="00EF3F05"/>
    <w:rsid w:val="00EF4F32"/>
    <w:rsid w:val="00EF500F"/>
    <w:rsid w:val="00EF53D1"/>
    <w:rsid w:val="00EF75FA"/>
    <w:rsid w:val="00EF7C70"/>
    <w:rsid w:val="00F01721"/>
    <w:rsid w:val="00F01840"/>
    <w:rsid w:val="00F02B75"/>
    <w:rsid w:val="00F03848"/>
    <w:rsid w:val="00F03DE1"/>
    <w:rsid w:val="00F04366"/>
    <w:rsid w:val="00F047DC"/>
    <w:rsid w:val="00F047FA"/>
    <w:rsid w:val="00F04EE0"/>
    <w:rsid w:val="00F0578C"/>
    <w:rsid w:val="00F05B50"/>
    <w:rsid w:val="00F05FC6"/>
    <w:rsid w:val="00F0762A"/>
    <w:rsid w:val="00F11FF9"/>
    <w:rsid w:val="00F1254F"/>
    <w:rsid w:val="00F131BA"/>
    <w:rsid w:val="00F134AC"/>
    <w:rsid w:val="00F13510"/>
    <w:rsid w:val="00F14406"/>
    <w:rsid w:val="00F16C6C"/>
    <w:rsid w:val="00F178CF"/>
    <w:rsid w:val="00F21215"/>
    <w:rsid w:val="00F21DC7"/>
    <w:rsid w:val="00F22262"/>
    <w:rsid w:val="00F2279D"/>
    <w:rsid w:val="00F22B55"/>
    <w:rsid w:val="00F22BF1"/>
    <w:rsid w:val="00F23184"/>
    <w:rsid w:val="00F233ED"/>
    <w:rsid w:val="00F24DF2"/>
    <w:rsid w:val="00F25100"/>
    <w:rsid w:val="00F25426"/>
    <w:rsid w:val="00F263D6"/>
    <w:rsid w:val="00F274DC"/>
    <w:rsid w:val="00F2758B"/>
    <w:rsid w:val="00F301B1"/>
    <w:rsid w:val="00F302CC"/>
    <w:rsid w:val="00F307F0"/>
    <w:rsid w:val="00F329BC"/>
    <w:rsid w:val="00F33C5F"/>
    <w:rsid w:val="00F35128"/>
    <w:rsid w:val="00F353D2"/>
    <w:rsid w:val="00F35EAB"/>
    <w:rsid w:val="00F3605E"/>
    <w:rsid w:val="00F362A8"/>
    <w:rsid w:val="00F37D2C"/>
    <w:rsid w:val="00F40530"/>
    <w:rsid w:val="00F422ED"/>
    <w:rsid w:val="00F424D4"/>
    <w:rsid w:val="00F42542"/>
    <w:rsid w:val="00F43AAD"/>
    <w:rsid w:val="00F440EA"/>
    <w:rsid w:val="00F44AC1"/>
    <w:rsid w:val="00F44D7F"/>
    <w:rsid w:val="00F45198"/>
    <w:rsid w:val="00F45427"/>
    <w:rsid w:val="00F4564F"/>
    <w:rsid w:val="00F45B8C"/>
    <w:rsid w:val="00F463E0"/>
    <w:rsid w:val="00F468D1"/>
    <w:rsid w:val="00F46E9E"/>
    <w:rsid w:val="00F50165"/>
    <w:rsid w:val="00F503DB"/>
    <w:rsid w:val="00F5135F"/>
    <w:rsid w:val="00F51D4F"/>
    <w:rsid w:val="00F55996"/>
    <w:rsid w:val="00F560C2"/>
    <w:rsid w:val="00F5695C"/>
    <w:rsid w:val="00F57C45"/>
    <w:rsid w:val="00F610BB"/>
    <w:rsid w:val="00F61EC9"/>
    <w:rsid w:val="00F61F04"/>
    <w:rsid w:val="00F62817"/>
    <w:rsid w:val="00F633E1"/>
    <w:rsid w:val="00F63897"/>
    <w:rsid w:val="00F63A97"/>
    <w:rsid w:val="00F63EFD"/>
    <w:rsid w:val="00F64854"/>
    <w:rsid w:val="00F64A62"/>
    <w:rsid w:val="00F64CD8"/>
    <w:rsid w:val="00F65015"/>
    <w:rsid w:val="00F65EC5"/>
    <w:rsid w:val="00F7103D"/>
    <w:rsid w:val="00F71196"/>
    <w:rsid w:val="00F71375"/>
    <w:rsid w:val="00F719A9"/>
    <w:rsid w:val="00F729E0"/>
    <w:rsid w:val="00F73A7A"/>
    <w:rsid w:val="00F74276"/>
    <w:rsid w:val="00F749E4"/>
    <w:rsid w:val="00F74D95"/>
    <w:rsid w:val="00F76E41"/>
    <w:rsid w:val="00F77304"/>
    <w:rsid w:val="00F776E3"/>
    <w:rsid w:val="00F77F61"/>
    <w:rsid w:val="00F800C2"/>
    <w:rsid w:val="00F806FA"/>
    <w:rsid w:val="00F80A4D"/>
    <w:rsid w:val="00F815DC"/>
    <w:rsid w:val="00F81BD5"/>
    <w:rsid w:val="00F81DFC"/>
    <w:rsid w:val="00F834E1"/>
    <w:rsid w:val="00F835C3"/>
    <w:rsid w:val="00F84E8B"/>
    <w:rsid w:val="00F861F6"/>
    <w:rsid w:val="00F86612"/>
    <w:rsid w:val="00F866C5"/>
    <w:rsid w:val="00F86E8E"/>
    <w:rsid w:val="00F87405"/>
    <w:rsid w:val="00F8756A"/>
    <w:rsid w:val="00F87722"/>
    <w:rsid w:val="00F905ED"/>
    <w:rsid w:val="00F909B9"/>
    <w:rsid w:val="00F91641"/>
    <w:rsid w:val="00F92089"/>
    <w:rsid w:val="00F92215"/>
    <w:rsid w:val="00F92F5B"/>
    <w:rsid w:val="00F93107"/>
    <w:rsid w:val="00F93869"/>
    <w:rsid w:val="00F93ED6"/>
    <w:rsid w:val="00F9452B"/>
    <w:rsid w:val="00F94C78"/>
    <w:rsid w:val="00F97565"/>
    <w:rsid w:val="00F975FD"/>
    <w:rsid w:val="00FA0123"/>
    <w:rsid w:val="00FA0383"/>
    <w:rsid w:val="00FA2240"/>
    <w:rsid w:val="00FA2B28"/>
    <w:rsid w:val="00FA3356"/>
    <w:rsid w:val="00FA451F"/>
    <w:rsid w:val="00FA4F33"/>
    <w:rsid w:val="00FA6963"/>
    <w:rsid w:val="00FB09CA"/>
    <w:rsid w:val="00FB2E6C"/>
    <w:rsid w:val="00FB2F4E"/>
    <w:rsid w:val="00FB4730"/>
    <w:rsid w:val="00FB48C9"/>
    <w:rsid w:val="00FB4AF9"/>
    <w:rsid w:val="00FB4E5C"/>
    <w:rsid w:val="00FB5238"/>
    <w:rsid w:val="00FB776E"/>
    <w:rsid w:val="00FB7A55"/>
    <w:rsid w:val="00FC00DA"/>
    <w:rsid w:val="00FC098D"/>
    <w:rsid w:val="00FC12A4"/>
    <w:rsid w:val="00FC1A65"/>
    <w:rsid w:val="00FC24A7"/>
    <w:rsid w:val="00FC2875"/>
    <w:rsid w:val="00FC3040"/>
    <w:rsid w:val="00FC46CB"/>
    <w:rsid w:val="00FC4C41"/>
    <w:rsid w:val="00FC4DE8"/>
    <w:rsid w:val="00FC5D65"/>
    <w:rsid w:val="00FC6051"/>
    <w:rsid w:val="00FC654E"/>
    <w:rsid w:val="00FC657B"/>
    <w:rsid w:val="00FC6D91"/>
    <w:rsid w:val="00FC7178"/>
    <w:rsid w:val="00FD15C9"/>
    <w:rsid w:val="00FD1722"/>
    <w:rsid w:val="00FD1BC4"/>
    <w:rsid w:val="00FD1BFD"/>
    <w:rsid w:val="00FD1F1A"/>
    <w:rsid w:val="00FD1FB3"/>
    <w:rsid w:val="00FD22EC"/>
    <w:rsid w:val="00FD4D70"/>
    <w:rsid w:val="00FD507E"/>
    <w:rsid w:val="00FD60FA"/>
    <w:rsid w:val="00FD6B80"/>
    <w:rsid w:val="00FD7D83"/>
    <w:rsid w:val="00FE02B0"/>
    <w:rsid w:val="00FE07BC"/>
    <w:rsid w:val="00FE2052"/>
    <w:rsid w:val="00FE39A9"/>
    <w:rsid w:val="00FE52F4"/>
    <w:rsid w:val="00FE5A37"/>
    <w:rsid w:val="00FE5CA9"/>
    <w:rsid w:val="00FE63AC"/>
    <w:rsid w:val="00FE6CE3"/>
    <w:rsid w:val="00FE7DBF"/>
    <w:rsid w:val="00FF00E0"/>
    <w:rsid w:val="00FF0845"/>
    <w:rsid w:val="00FF1422"/>
    <w:rsid w:val="00FF367C"/>
    <w:rsid w:val="00FF3C33"/>
    <w:rsid w:val="00FF5573"/>
    <w:rsid w:val="00FF66F6"/>
    <w:rsid w:val="00FF6B72"/>
    <w:rsid w:val="00FF7FCF"/>
    <w:rsid w:val="010E5F47"/>
    <w:rsid w:val="01C3C8E7"/>
    <w:rsid w:val="01F7C992"/>
    <w:rsid w:val="021456DD"/>
    <w:rsid w:val="023A694F"/>
    <w:rsid w:val="02472082"/>
    <w:rsid w:val="028CC6DB"/>
    <w:rsid w:val="02C78D29"/>
    <w:rsid w:val="034FC0FB"/>
    <w:rsid w:val="0387A26C"/>
    <w:rsid w:val="041D3FB1"/>
    <w:rsid w:val="0425BD37"/>
    <w:rsid w:val="043605F9"/>
    <w:rsid w:val="0450E868"/>
    <w:rsid w:val="04807B37"/>
    <w:rsid w:val="048E08B0"/>
    <w:rsid w:val="04C18673"/>
    <w:rsid w:val="0500DB94"/>
    <w:rsid w:val="05206235"/>
    <w:rsid w:val="058DA445"/>
    <w:rsid w:val="06B114C0"/>
    <w:rsid w:val="074355F4"/>
    <w:rsid w:val="076F56CB"/>
    <w:rsid w:val="07B7CBB0"/>
    <w:rsid w:val="07F7EE34"/>
    <w:rsid w:val="0840DF33"/>
    <w:rsid w:val="08A61214"/>
    <w:rsid w:val="08B1AD49"/>
    <w:rsid w:val="091E773E"/>
    <w:rsid w:val="099B12AF"/>
    <w:rsid w:val="09A3D5C2"/>
    <w:rsid w:val="09ACFA59"/>
    <w:rsid w:val="09BAD781"/>
    <w:rsid w:val="09C2F9EE"/>
    <w:rsid w:val="09D65D0C"/>
    <w:rsid w:val="09F6DBD7"/>
    <w:rsid w:val="0A0EF755"/>
    <w:rsid w:val="0A271107"/>
    <w:rsid w:val="0A727F05"/>
    <w:rsid w:val="0A94AF85"/>
    <w:rsid w:val="0AA9058D"/>
    <w:rsid w:val="0AAC9E65"/>
    <w:rsid w:val="0ACDFBDC"/>
    <w:rsid w:val="0AEF8A39"/>
    <w:rsid w:val="0B1041A1"/>
    <w:rsid w:val="0B1E5ACD"/>
    <w:rsid w:val="0C85B139"/>
    <w:rsid w:val="0CA22820"/>
    <w:rsid w:val="0CF67F1D"/>
    <w:rsid w:val="0D0774CE"/>
    <w:rsid w:val="0D9B3078"/>
    <w:rsid w:val="0D9F0614"/>
    <w:rsid w:val="0DDD2EA7"/>
    <w:rsid w:val="0DE0AD36"/>
    <w:rsid w:val="1020E9BC"/>
    <w:rsid w:val="112F43FA"/>
    <w:rsid w:val="11607FA2"/>
    <w:rsid w:val="1171980E"/>
    <w:rsid w:val="11DCCCFE"/>
    <w:rsid w:val="121BE3B0"/>
    <w:rsid w:val="12DB85E4"/>
    <w:rsid w:val="12F28A97"/>
    <w:rsid w:val="13D3A238"/>
    <w:rsid w:val="144D6E2C"/>
    <w:rsid w:val="1460AD76"/>
    <w:rsid w:val="14A4F5CC"/>
    <w:rsid w:val="14D89FE1"/>
    <w:rsid w:val="14EFFA72"/>
    <w:rsid w:val="151B6E25"/>
    <w:rsid w:val="151F1BDC"/>
    <w:rsid w:val="1541440F"/>
    <w:rsid w:val="156C9690"/>
    <w:rsid w:val="16AE63FD"/>
    <w:rsid w:val="16F90FE9"/>
    <w:rsid w:val="17C1FAA6"/>
    <w:rsid w:val="17EDF659"/>
    <w:rsid w:val="17F867D5"/>
    <w:rsid w:val="1827446C"/>
    <w:rsid w:val="1899BF04"/>
    <w:rsid w:val="18D0EF09"/>
    <w:rsid w:val="19524471"/>
    <w:rsid w:val="1957EDC0"/>
    <w:rsid w:val="19AE7688"/>
    <w:rsid w:val="19F1AE58"/>
    <w:rsid w:val="1A62C0C4"/>
    <w:rsid w:val="1A9073A4"/>
    <w:rsid w:val="1A9DC7AB"/>
    <w:rsid w:val="1AD00B5C"/>
    <w:rsid w:val="1AFE7A15"/>
    <w:rsid w:val="1B4BCF50"/>
    <w:rsid w:val="1B821CDB"/>
    <w:rsid w:val="1BC20344"/>
    <w:rsid w:val="1BCD3D6C"/>
    <w:rsid w:val="1C18C151"/>
    <w:rsid w:val="1C2B348D"/>
    <w:rsid w:val="1C9FBD7A"/>
    <w:rsid w:val="1CB9FD18"/>
    <w:rsid w:val="1CD85FEB"/>
    <w:rsid w:val="1D22559D"/>
    <w:rsid w:val="1D5920AC"/>
    <w:rsid w:val="1D60EBBB"/>
    <w:rsid w:val="1E14EA3F"/>
    <w:rsid w:val="1E1C8C23"/>
    <w:rsid w:val="1E1E2CA8"/>
    <w:rsid w:val="1E95ABE0"/>
    <w:rsid w:val="1EE41AEF"/>
    <w:rsid w:val="1F53EE6D"/>
    <w:rsid w:val="1F8E54CC"/>
    <w:rsid w:val="20238932"/>
    <w:rsid w:val="202B254A"/>
    <w:rsid w:val="20DCCA2D"/>
    <w:rsid w:val="21276B81"/>
    <w:rsid w:val="215C9B53"/>
    <w:rsid w:val="21B83068"/>
    <w:rsid w:val="23129EF4"/>
    <w:rsid w:val="231D28F1"/>
    <w:rsid w:val="233BBCFD"/>
    <w:rsid w:val="23ECEEEF"/>
    <w:rsid w:val="23FFD800"/>
    <w:rsid w:val="243C4E85"/>
    <w:rsid w:val="246F8947"/>
    <w:rsid w:val="248A7499"/>
    <w:rsid w:val="2498B2D4"/>
    <w:rsid w:val="24C3E170"/>
    <w:rsid w:val="2513DB1D"/>
    <w:rsid w:val="252B0B1F"/>
    <w:rsid w:val="252EF8A4"/>
    <w:rsid w:val="25351E4C"/>
    <w:rsid w:val="25625329"/>
    <w:rsid w:val="25B59693"/>
    <w:rsid w:val="2654A58A"/>
    <w:rsid w:val="2839FB5D"/>
    <w:rsid w:val="28B4268B"/>
    <w:rsid w:val="2966CC01"/>
    <w:rsid w:val="29BDCEE7"/>
    <w:rsid w:val="2A0207D9"/>
    <w:rsid w:val="2A68C775"/>
    <w:rsid w:val="2AA21709"/>
    <w:rsid w:val="2BD76000"/>
    <w:rsid w:val="2C56AA6D"/>
    <w:rsid w:val="2C6079BE"/>
    <w:rsid w:val="2C725C1C"/>
    <w:rsid w:val="2C74FD81"/>
    <w:rsid w:val="2CB491A9"/>
    <w:rsid w:val="2CCC2331"/>
    <w:rsid w:val="2CDC85A5"/>
    <w:rsid w:val="2CE3C6B5"/>
    <w:rsid w:val="2E3B2D35"/>
    <w:rsid w:val="2E4AC7FC"/>
    <w:rsid w:val="2F013824"/>
    <w:rsid w:val="2F592D15"/>
    <w:rsid w:val="2FB70BE7"/>
    <w:rsid w:val="2FF8FFF3"/>
    <w:rsid w:val="3000CF92"/>
    <w:rsid w:val="30536E2B"/>
    <w:rsid w:val="307A7AD7"/>
    <w:rsid w:val="309DF1C9"/>
    <w:rsid w:val="314C0566"/>
    <w:rsid w:val="317F2411"/>
    <w:rsid w:val="31892CE8"/>
    <w:rsid w:val="31CD9874"/>
    <w:rsid w:val="31F7F6BE"/>
    <w:rsid w:val="32361A56"/>
    <w:rsid w:val="324151A0"/>
    <w:rsid w:val="32521108"/>
    <w:rsid w:val="327E3E6E"/>
    <w:rsid w:val="32A31D26"/>
    <w:rsid w:val="33488C1E"/>
    <w:rsid w:val="334DB620"/>
    <w:rsid w:val="3385F9C7"/>
    <w:rsid w:val="33BC8B53"/>
    <w:rsid w:val="34031293"/>
    <w:rsid w:val="34106949"/>
    <w:rsid w:val="34CFC2BB"/>
    <w:rsid w:val="3519E40F"/>
    <w:rsid w:val="35D14ABE"/>
    <w:rsid w:val="35F1820E"/>
    <w:rsid w:val="35FBCB45"/>
    <w:rsid w:val="35FE2C48"/>
    <w:rsid w:val="36E889D3"/>
    <w:rsid w:val="3701B9DD"/>
    <w:rsid w:val="371DDA56"/>
    <w:rsid w:val="372DE688"/>
    <w:rsid w:val="374F587F"/>
    <w:rsid w:val="3773905C"/>
    <w:rsid w:val="37754F67"/>
    <w:rsid w:val="3794810A"/>
    <w:rsid w:val="379AA90D"/>
    <w:rsid w:val="37B97EC2"/>
    <w:rsid w:val="37C880B0"/>
    <w:rsid w:val="37CEB5A2"/>
    <w:rsid w:val="38667FDE"/>
    <w:rsid w:val="38BD7B1C"/>
    <w:rsid w:val="38F4B1FA"/>
    <w:rsid w:val="39530E07"/>
    <w:rsid w:val="398B154F"/>
    <w:rsid w:val="3A35AE58"/>
    <w:rsid w:val="3A729E51"/>
    <w:rsid w:val="3A984A4D"/>
    <w:rsid w:val="3AA1EDDE"/>
    <w:rsid w:val="3B126277"/>
    <w:rsid w:val="3B3DEF39"/>
    <w:rsid w:val="3B43B031"/>
    <w:rsid w:val="3B790531"/>
    <w:rsid w:val="3B8512EA"/>
    <w:rsid w:val="3B97D6D4"/>
    <w:rsid w:val="3C05B303"/>
    <w:rsid w:val="3C12B473"/>
    <w:rsid w:val="3CFAE78E"/>
    <w:rsid w:val="3D3B9C91"/>
    <w:rsid w:val="3D5C7809"/>
    <w:rsid w:val="3DDAA815"/>
    <w:rsid w:val="3DEDAD31"/>
    <w:rsid w:val="3E490B55"/>
    <w:rsid w:val="3EEEDB40"/>
    <w:rsid w:val="3F315291"/>
    <w:rsid w:val="3F3AF3AB"/>
    <w:rsid w:val="3F590F29"/>
    <w:rsid w:val="3F671627"/>
    <w:rsid w:val="3F6CC582"/>
    <w:rsid w:val="40180888"/>
    <w:rsid w:val="4031F0F2"/>
    <w:rsid w:val="403F771F"/>
    <w:rsid w:val="40D6F93C"/>
    <w:rsid w:val="40F1A3FF"/>
    <w:rsid w:val="41222328"/>
    <w:rsid w:val="412735CF"/>
    <w:rsid w:val="416E6D07"/>
    <w:rsid w:val="4185354A"/>
    <w:rsid w:val="4220ADE0"/>
    <w:rsid w:val="42232C8C"/>
    <w:rsid w:val="4231C066"/>
    <w:rsid w:val="4392C709"/>
    <w:rsid w:val="43BB5666"/>
    <w:rsid w:val="43F58D5B"/>
    <w:rsid w:val="44046F0E"/>
    <w:rsid w:val="442B3B9E"/>
    <w:rsid w:val="44352A0B"/>
    <w:rsid w:val="4450EE2F"/>
    <w:rsid w:val="45604612"/>
    <w:rsid w:val="456156CC"/>
    <w:rsid w:val="4598FB90"/>
    <w:rsid w:val="479EE22A"/>
    <w:rsid w:val="47C137F9"/>
    <w:rsid w:val="47DE2269"/>
    <w:rsid w:val="4897DC3C"/>
    <w:rsid w:val="48DF2EBE"/>
    <w:rsid w:val="49A0BA76"/>
    <w:rsid w:val="4A2584D6"/>
    <w:rsid w:val="4A4CC64E"/>
    <w:rsid w:val="4A503383"/>
    <w:rsid w:val="4AE4B245"/>
    <w:rsid w:val="4B8298AD"/>
    <w:rsid w:val="4BB9844E"/>
    <w:rsid w:val="4C00B54E"/>
    <w:rsid w:val="4C555B0B"/>
    <w:rsid w:val="4CB34533"/>
    <w:rsid w:val="4CC18AE0"/>
    <w:rsid w:val="4CE32CA0"/>
    <w:rsid w:val="4D4FF79A"/>
    <w:rsid w:val="4E182125"/>
    <w:rsid w:val="4E354496"/>
    <w:rsid w:val="4E364520"/>
    <w:rsid w:val="4E3CEE4A"/>
    <w:rsid w:val="4E6DE68E"/>
    <w:rsid w:val="4E7B6218"/>
    <w:rsid w:val="4F5A8009"/>
    <w:rsid w:val="4F971F41"/>
    <w:rsid w:val="501D43C4"/>
    <w:rsid w:val="5025FD8E"/>
    <w:rsid w:val="502F8CF3"/>
    <w:rsid w:val="50817492"/>
    <w:rsid w:val="50A9D39E"/>
    <w:rsid w:val="52244BBB"/>
    <w:rsid w:val="52A06346"/>
    <w:rsid w:val="52F2DAFC"/>
    <w:rsid w:val="52F5E2EE"/>
    <w:rsid w:val="535CEF41"/>
    <w:rsid w:val="5385270E"/>
    <w:rsid w:val="54CC1AAB"/>
    <w:rsid w:val="54E7519C"/>
    <w:rsid w:val="557E576D"/>
    <w:rsid w:val="55AAB6B7"/>
    <w:rsid w:val="55AD9D4C"/>
    <w:rsid w:val="55AE5CE4"/>
    <w:rsid w:val="55E58B4E"/>
    <w:rsid w:val="5628A46A"/>
    <w:rsid w:val="5638DF91"/>
    <w:rsid w:val="567B969B"/>
    <w:rsid w:val="56892C26"/>
    <w:rsid w:val="569443ED"/>
    <w:rsid w:val="56A7CFFC"/>
    <w:rsid w:val="56C22439"/>
    <w:rsid w:val="575C8369"/>
    <w:rsid w:val="579A8C7B"/>
    <w:rsid w:val="5805219B"/>
    <w:rsid w:val="58B188C0"/>
    <w:rsid w:val="58F64A84"/>
    <w:rsid w:val="592028DE"/>
    <w:rsid w:val="5942CF79"/>
    <w:rsid w:val="594B6CE3"/>
    <w:rsid w:val="59828A34"/>
    <w:rsid w:val="5992E9C5"/>
    <w:rsid w:val="59E5962E"/>
    <w:rsid w:val="5A194C63"/>
    <w:rsid w:val="5B06E266"/>
    <w:rsid w:val="5B4E362F"/>
    <w:rsid w:val="5B5EE7AE"/>
    <w:rsid w:val="5C419C67"/>
    <w:rsid w:val="5C49DF58"/>
    <w:rsid w:val="5C8F7F36"/>
    <w:rsid w:val="5CCE790B"/>
    <w:rsid w:val="5CD50C0E"/>
    <w:rsid w:val="5D201628"/>
    <w:rsid w:val="5D5D5570"/>
    <w:rsid w:val="5DB5C2BD"/>
    <w:rsid w:val="5E57B69C"/>
    <w:rsid w:val="5E7EAC79"/>
    <w:rsid w:val="5E962C5E"/>
    <w:rsid w:val="5F5B48CA"/>
    <w:rsid w:val="5F65EF07"/>
    <w:rsid w:val="5F8C7EF2"/>
    <w:rsid w:val="5FCAFFF4"/>
    <w:rsid w:val="60960E0E"/>
    <w:rsid w:val="60C69EA2"/>
    <w:rsid w:val="6197533E"/>
    <w:rsid w:val="61A42BC3"/>
    <w:rsid w:val="61BD1CE9"/>
    <w:rsid w:val="61DAA5B0"/>
    <w:rsid w:val="61ECE2D0"/>
    <w:rsid w:val="61FBA7DD"/>
    <w:rsid w:val="6239B1AF"/>
    <w:rsid w:val="6254BEEB"/>
    <w:rsid w:val="630BE061"/>
    <w:rsid w:val="634A6A02"/>
    <w:rsid w:val="64530BE7"/>
    <w:rsid w:val="64553F3A"/>
    <w:rsid w:val="647140E0"/>
    <w:rsid w:val="64AC267B"/>
    <w:rsid w:val="653245F8"/>
    <w:rsid w:val="65608338"/>
    <w:rsid w:val="657AD361"/>
    <w:rsid w:val="6599145D"/>
    <w:rsid w:val="65F02024"/>
    <w:rsid w:val="6639E340"/>
    <w:rsid w:val="66F1A654"/>
    <w:rsid w:val="66F59F09"/>
    <w:rsid w:val="670765E3"/>
    <w:rsid w:val="67102367"/>
    <w:rsid w:val="6740D062"/>
    <w:rsid w:val="67793E8B"/>
    <w:rsid w:val="679309DA"/>
    <w:rsid w:val="67E8DEAA"/>
    <w:rsid w:val="67F378B4"/>
    <w:rsid w:val="6886F1CC"/>
    <w:rsid w:val="6898478E"/>
    <w:rsid w:val="68BF0C23"/>
    <w:rsid w:val="69022900"/>
    <w:rsid w:val="693B3FCC"/>
    <w:rsid w:val="699765DE"/>
    <w:rsid w:val="69C7A4D2"/>
    <w:rsid w:val="69E32128"/>
    <w:rsid w:val="6A23895E"/>
    <w:rsid w:val="6A250DF3"/>
    <w:rsid w:val="6B0AA12E"/>
    <w:rsid w:val="6B9BBC2C"/>
    <w:rsid w:val="6C1308AF"/>
    <w:rsid w:val="6C623EBF"/>
    <w:rsid w:val="6CC0BF26"/>
    <w:rsid w:val="6D16D769"/>
    <w:rsid w:val="6D95AAF0"/>
    <w:rsid w:val="6D9B068A"/>
    <w:rsid w:val="6DADA9B5"/>
    <w:rsid w:val="6E32966A"/>
    <w:rsid w:val="6E4C13D0"/>
    <w:rsid w:val="6E873499"/>
    <w:rsid w:val="6E8D3D84"/>
    <w:rsid w:val="6EAA49D1"/>
    <w:rsid w:val="6EC8B701"/>
    <w:rsid w:val="6F2CB9C5"/>
    <w:rsid w:val="6FF85638"/>
    <w:rsid w:val="7021FD8B"/>
    <w:rsid w:val="70AD59D0"/>
    <w:rsid w:val="70B5768E"/>
    <w:rsid w:val="70EE4E8D"/>
    <w:rsid w:val="7107C563"/>
    <w:rsid w:val="7121AD0C"/>
    <w:rsid w:val="7160DD54"/>
    <w:rsid w:val="71D2D996"/>
    <w:rsid w:val="728F27A4"/>
    <w:rsid w:val="72AFD310"/>
    <w:rsid w:val="73535333"/>
    <w:rsid w:val="7364A840"/>
    <w:rsid w:val="73EDA1C2"/>
    <w:rsid w:val="7446BB7B"/>
    <w:rsid w:val="7453366B"/>
    <w:rsid w:val="746C2E30"/>
    <w:rsid w:val="74A0FF34"/>
    <w:rsid w:val="74E4ED77"/>
    <w:rsid w:val="74FC36F4"/>
    <w:rsid w:val="751A0C36"/>
    <w:rsid w:val="751AF804"/>
    <w:rsid w:val="754AAE82"/>
    <w:rsid w:val="759004C9"/>
    <w:rsid w:val="75A9C5BE"/>
    <w:rsid w:val="75D816B8"/>
    <w:rsid w:val="761657C8"/>
    <w:rsid w:val="767C8886"/>
    <w:rsid w:val="767F2BC1"/>
    <w:rsid w:val="77281ADF"/>
    <w:rsid w:val="774E6AC9"/>
    <w:rsid w:val="777B0202"/>
    <w:rsid w:val="780EB852"/>
    <w:rsid w:val="783086C2"/>
    <w:rsid w:val="78396FF4"/>
    <w:rsid w:val="78BA073B"/>
    <w:rsid w:val="78CD0257"/>
    <w:rsid w:val="78FA38B6"/>
    <w:rsid w:val="78FFC7D0"/>
    <w:rsid w:val="790DD013"/>
    <w:rsid w:val="7A9540FC"/>
    <w:rsid w:val="7AA0D4A6"/>
    <w:rsid w:val="7AC40163"/>
    <w:rsid w:val="7AD1037C"/>
    <w:rsid w:val="7B587808"/>
    <w:rsid w:val="7B6FE0BF"/>
    <w:rsid w:val="7B929BBA"/>
    <w:rsid w:val="7BAE2B30"/>
    <w:rsid w:val="7BD430C5"/>
    <w:rsid w:val="7C63EC05"/>
    <w:rsid w:val="7C8AB77A"/>
    <w:rsid w:val="7CBDEEB7"/>
    <w:rsid w:val="7CC6DB7E"/>
    <w:rsid w:val="7CD6B846"/>
    <w:rsid w:val="7CE29E29"/>
    <w:rsid w:val="7D18FC16"/>
    <w:rsid w:val="7D85EC26"/>
    <w:rsid w:val="7DB52CF8"/>
    <w:rsid w:val="7DF5DBCE"/>
    <w:rsid w:val="7E300F4D"/>
    <w:rsid w:val="7EDDDD9C"/>
    <w:rsid w:val="7EED4EB5"/>
    <w:rsid w:val="7F1D08F2"/>
    <w:rsid w:val="7FB80CD8"/>
    <w:rsid w:val="7FC5AE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74D3BFD9-C11A-BB45-9A4E-BDE4CB48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BC"/>
    <w:pPr>
      <w:jc w:val="both"/>
    </w:pPr>
    <w:rPr>
      <w:sz w:val="24"/>
      <w:szCs w:val="24"/>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rsid w:val="00AE0372"/>
    <w:pPr>
      <w:keepNext/>
      <w:numPr>
        <w:numId w:val="3"/>
      </w:numPr>
      <w:ind w:left="584" w:hanging="357"/>
      <w:outlineLvl w:val="1"/>
    </w:pPr>
    <w:rPr>
      <w:b/>
      <w:bCs/>
    </w:rPr>
  </w:style>
  <w:style w:type="paragraph" w:styleId="Heading3">
    <w:name w:val="heading 3"/>
    <w:basedOn w:val="Normal"/>
    <w:next w:val="Normal"/>
    <w:link w:val="Heading3Char"/>
    <w:autoRedefine/>
    <w:uiPriority w:val="99"/>
    <w:qFormat/>
    <w:rsid w:val="00C01FCB"/>
    <w:pPr>
      <w:keepNext/>
      <w:numPr>
        <w:ilvl w:val="1"/>
        <w:numId w:val="3"/>
      </w:numPr>
      <w:outlineLvl w:val="2"/>
    </w:pPr>
    <w:rPr>
      <w:i/>
      <w:iCs/>
    </w:rPr>
  </w:style>
  <w:style w:type="paragraph" w:styleId="Heading4">
    <w:name w:val="heading 4"/>
    <w:basedOn w:val="Normal"/>
    <w:next w:val="Normal"/>
    <w:link w:val="Heading4Char"/>
    <w:uiPriority w:val="9"/>
    <w:unhideWhenUsed/>
    <w:qFormat/>
    <w:rsid w:val="0071499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9"/>
    <w:locked/>
    <w:rsid w:val="00AE0372"/>
    <w:rPr>
      <w:b/>
      <w:bCs/>
      <w:sz w:val="24"/>
      <w:szCs w:val="24"/>
      <w:lang w:val="en-GB" w:eastAsia="sv-SE"/>
    </w:rPr>
  </w:style>
  <w:style w:type="character" w:customStyle="1" w:styleId="Heading3Char">
    <w:name w:val="Heading 3 Char"/>
    <w:link w:val="Heading3"/>
    <w:uiPriority w:val="99"/>
    <w:locked/>
    <w:rsid w:val="00C01FCB"/>
    <w:rPr>
      <w:i/>
      <w:iCs/>
      <w:sz w:val="24"/>
      <w:szCs w:val="24"/>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pPr>
    <w:rPr>
      <w:sz w:val="18"/>
      <w:szCs w:val="18"/>
      <w:lang w:val="en-US" w:eastAsia="en-US"/>
    </w:rPr>
  </w:style>
  <w:style w:type="paragraph" w:styleId="BodyText2">
    <w:name w:val="Body Text 2"/>
    <w:basedOn w:val="Normal"/>
    <w:link w:val="BodyText2Char"/>
    <w:uiPriority w:val="99"/>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semiHidden/>
    <w:unhideWhenUsed/>
    <w:rsid w:val="001402B3"/>
    <w:rPr>
      <w:sz w:val="20"/>
      <w:szCs w:val="20"/>
    </w:rPr>
  </w:style>
  <w:style w:type="character" w:customStyle="1" w:styleId="CommentTextChar">
    <w:name w:val="Comment Text Char"/>
    <w:link w:val="CommentText"/>
    <w:uiPriority w:val="99"/>
    <w:semiHidden/>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 w:type="paragraph" w:styleId="Bibliography">
    <w:name w:val="Bibliography"/>
    <w:basedOn w:val="Normal"/>
    <w:next w:val="Normal"/>
    <w:uiPriority w:val="37"/>
    <w:unhideWhenUsed/>
    <w:rsid w:val="0057647F"/>
    <w:pPr>
      <w:ind w:left="720" w:hanging="720"/>
    </w:pPr>
  </w:style>
  <w:style w:type="character" w:customStyle="1" w:styleId="Heading4Char">
    <w:name w:val="Heading 4 Char"/>
    <w:link w:val="Heading4"/>
    <w:uiPriority w:val="9"/>
    <w:rsid w:val="00714995"/>
    <w:rPr>
      <w:rFonts w:ascii="Calibri" w:eastAsia="Times New Roman" w:hAnsi="Calibri" w:cs="Times New Roman"/>
      <w:b/>
      <w:bCs/>
      <w:sz w:val="28"/>
      <w:szCs w:val="28"/>
      <w:lang w:val="en-GB" w:eastAsia="sv-SE"/>
    </w:rPr>
  </w:style>
  <w:style w:type="numbering" w:customStyle="1" w:styleId="CurrentList1">
    <w:name w:val="Current List1"/>
    <w:uiPriority w:val="99"/>
    <w:rsid w:val="00A954F6"/>
    <w:pPr>
      <w:numPr>
        <w:numId w:val="5"/>
      </w:numPr>
    </w:pPr>
  </w:style>
  <w:style w:type="numbering" w:customStyle="1" w:styleId="CurrentList2">
    <w:name w:val="Current List2"/>
    <w:uiPriority w:val="99"/>
    <w:rsid w:val="00A954F6"/>
    <w:pPr>
      <w:numPr>
        <w:numId w:val="6"/>
      </w:numPr>
    </w:pPr>
  </w:style>
  <w:style w:type="numbering" w:customStyle="1" w:styleId="CurrentList3">
    <w:name w:val="Current List3"/>
    <w:uiPriority w:val="99"/>
    <w:rsid w:val="00A954F6"/>
    <w:pPr>
      <w:numPr>
        <w:numId w:val="7"/>
      </w:numPr>
    </w:pPr>
  </w:style>
  <w:style w:type="numbering" w:customStyle="1" w:styleId="CurrentList4">
    <w:name w:val="Current List4"/>
    <w:uiPriority w:val="99"/>
    <w:rsid w:val="00A954F6"/>
    <w:pPr>
      <w:numPr>
        <w:numId w:val="8"/>
      </w:numPr>
    </w:pPr>
  </w:style>
  <w:style w:type="numbering" w:customStyle="1" w:styleId="CurrentList5">
    <w:name w:val="Current List5"/>
    <w:uiPriority w:val="99"/>
    <w:rsid w:val="00A954F6"/>
    <w:pPr>
      <w:numPr>
        <w:numId w:val="9"/>
      </w:numPr>
    </w:pPr>
  </w:style>
  <w:style w:type="numbering" w:customStyle="1" w:styleId="CurrentList6">
    <w:name w:val="Current List6"/>
    <w:uiPriority w:val="99"/>
    <w:rsid w:val="00A954F6"/>
    <w:pPr>
      <w:numPr>
        <w:numId w:val="10"/>
      </w:numPr>
    </w:pPr>
  </w:style>
  <w:style w:type="numbering" w:customStyle="1" w:styleId="CurrentList7">
    <w:name w:val="Current List7"/>
    <w:uiPriority w:val="99"/>
    <w:rsid w:val="00A954F6"/>
    <w:pPr>
      <w:numPr>
        <w:numId w:val="11"/>
      </w:numPr>
    </w:pPr>
  </w:style>
  <w:style w:type="numbering" w:customStyle="1" w:styleId="CurrentList8">
    <w:name w:val="Current List8"/>
    <w:uiPriority w:val="99"/>
    <w:rsid w:val="00B75A30"/>
    <w:pPr>
      <w:numPr>
        <w:numId w:val="12"/>
      </w:numPr>
    </w:pPr>
  </w:style>
  <w:style w:type="numbering" w:customStyle="1" w:styleId="CurrentList9">
    <w:name w:val="Current List9"/>
    <w:uiPriority w:val="99"/>
    <w:rsid w:val="00714995"/>
    <w:pPr>
      <w:numPr>
        <w:numId w:val="14"/>
      </w:numPr>
    </w:pPr>
  </w:style>
  <w:style w:type="numbering" w:customStyle="1" w:styleId="CurrentList10">
    <w:name w:val="Current List10"/>
    <w:uiPriority w:val="99"/>
    <w:rsid w:val="00714995"/>
    <w:pPr>
      <w:numPr>
        <w:numId w:val="15"/>
      </w:numPr>
    </w:pPr>
  </w:style>
  <w:style w:type="numbering" w:customStyle="1" w:styleId="CurrentList11">
    <w:name w:val="Current List11"/>
    <w:uiPriority w:val="99"/>
    <w:rsid w:val="00C250F1"/>
    <w:pPr>
      <w:numPr>
        <w:numId w:val="16"/>
      </w:numPr>
    </w:pPr>
  </w:style>
  <w:style w:type="character" w:styleId="PlaceholderText">
    <w:name w:val="Placeholder Text"/>
    <w:basedOn w:val="DefaultParagraphFont"/>
    <w:uiPriority w:val="99"/>
    <w:semiHidden/>
    <w:rsid w:val="004532C6"/>
    <w:rPr>
      <w:color w:val="808080"/>
    </w:rPr>
  </w:style>
  <w:style w:type="character" w:customStyle="1" w:styleId="mjx-char">
    <w:name w:val="mjx-char"/>
    <w:basedOn w:val="DefaultParagraphFont"/>
    <w:rsid w:val="00E4409B"/>
  </w:style>
  <w:style w:type="paragraph" w:styleId="Caption">
    <w:name w:val="caption"/>
    <w:basedOn w:val="Normal"/>
    <w:next w:val="Normal"/>
    <w:uiPriority w:val="35"/>
    <w:unhideWhenUsed/>
    <w:qFormat/>
    <w:rsid w:val="00053534"/>
    <w:pPr>
      <w:keepNext/>
      <w:spacing w:after="200"/>
    </w:pPr>
  </w:style>
  <w:style w:type="table" w:styleId="TableGrid">
    <w:name w:val="Table Grid"/>
    <w:basedOn w:val="TableNormal"/>
    <w:uiPriority w:val="59"/>
    <w:rsid w:val="00F01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47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4803">
      <w:bodyDiv w:val="1"/>
      <w:marLeft w:val="0"/>
      <w:marRight w:val="0"/>
      <w:marTop w:val="0"/>
      <w:marBottom w:val="0"/>
      <w:divBdr>
        <w:top w:val="none" w:sz="0" w:space="0" w:color="auto"/>
        <w:left w:val="none" w:sz="0" w:space="0" w:color="auto"/>
        <w:bottom w:val="none" w:sz="0" w:space="0" w:color="auto"/>
        <w:right w:val="none" w:sz="0" w:space="0" w:color="auto"/>
      </w:divBdr>
    </w:div>
    <w:div w:id="69086260">
      <w:bodyDiv w:val="1"/>
      <w:marLeft w:val="0"/>
      <w:marRight w:val="0"/>
      <w:marTop w:val="0"/>
      <w:marBottom w:val="0"/>
      <w:divBdr>
        <w:top w:val="none" w:sz="0" w:space="0" w:color="auto"/>
        <w:left w:val="none" w:sz="0" w:space="0" w:color="auto"/>
        <w:bottom w:val="none" w:sz="0" w:space="0" w:color="auto"/>
        <w:right w:val="none" w:sz="0" w:space="0" w:color="auto"/>
      </w:divBdr>
    </w:div>
    <w:div w:id="77363650">
      <w:bodyDiv w:val="1"/>
      <w:marLeft w:val="0"/>
      <w:marRight w:val="0"/>
      <w:marTop w:val="0"/>
      <w:marBottom w:val="0"/>
      <w:divBdr>
        <w:top w:val="none" w:sz="0" w:space="0" w:color="auto"/>
        <w:left w:val="none" w:sz="0" w:space="0" w:color="auto"/>
        <w:bottom w:val="none" w:sz="0" w:space="0" w:color="auto"/>
        <w:right w:val="none" w:sz="0" w:space="0" w:color="auto"/>
      </w:divBdr>
    </w:div>
    <w:div w:id="346947868">
      <w:bodyDiv w:val="1"/>
      <w:marLeft w:val="0"/>
      <w:marRight w:val="0"/>
      <w:marTop w:val="0"/>
      <w:marBottom w:val="0"/>
      <w:divBdr>
        <w:top w:val="none" w:sz="0" w:space="0" w:color="auto"/>
        <w:left w:val="none" w:sz="0" w:space="0" w:color="auto"/>
        <w:bottom w:val="none" w:sz="0" w:space="0" w:color="auto"/>
        <w:right w:val="none" w:sz="0" w:space="0" w:color="auto"/>
      </w:divBdr>
      <w:divsChild>
        <w:div w:id="1362627629">
          <w:marLeft w:val="0"/>
          <w:marRight w:val="0"/>
          <w:marTop w:val="0"/>
          <w:marBottom w:val="0"/>
          <w:divBdr>
            <w:top w:val="none" w:sz="0" w:space="0" w:color="auto"/>
            <w:left w:val="none" w:sz="0" w:space="0" w:color="auto"/>
            <w:bottom w:val="none" w:sz="0" w:space="0" w:color="auto"/>
            <w:right w:val="none" w:sz="0" w:space="0" w:color="auto"/>
          </w:divBdr>
          <w:divsChild>
            <w:div w:id="504906218">
              <w:marLeft w:val="0"/>
              <w:marRight w:val="0"/>
              <w:marTop w:val="0"/>
              <w:marBottom w:val="0"/>
              <w:divBdr>
                <w:top w:val="none" w:sz="0" w:space="0" w:color="auto"/>
                <w:left w:val="none" w:sz="0" w:space="0" w:color="auto"/>
                <w:bottom w:val="none" w:sz="0" w:space="0" w:color="auto"/>
                <w:right w:val="none" w:sz="0" w:space="0" w:color="auto"/>
              </w:divBdr>
            </w:div>
            <w:div w:id="612127964">
              <w:marLeft w:val="0"/>
              <w:marRight w:val="0"/>
              <w:marTop w:val="0"/>
              <w:marBottom w:val="0"/>
              <w:divBdr>
                <w:top w:val="none" w:sz="0" w:space="0" w:color="auto"/>
                <w:left w:val="none" w:sz="0" w:space="0" w:color="auto"/>
                <w:bottom w:val="none" w:sz="0" w:space="0" w:color="auto"/>
                <w:right w:val="none" w:sz="0" w:space="0" w:color="auto"/>
              </w:divBdr>
            </w:div>
            <w:div w:id="1188525873">
              <w:marLeft w:val="0"/>
              <w:marRight w:val="0"/>
              <w:marTop w:val="0"/>
              <w:marBottom w:val="0"/>
              <w:divBdr>
                <w:top w:val="none" w:sz="0" w:space="0" w:color="auto"/>
                <w:left w:val="none" w:sz="0" w:space="0" w:color="auto"/>
                <w:bottom w:val="none" w:sz="0" w:space="0" w:color="auto"/>
                <w:right w:val="none" w:sz="0" w:space="0" w:color="auto"/>
              </w:divBdr>
            </w:div>
            <w:div w:id="1209299707">
              <w:marLeft w:val="0"/>
              <w:marRight w:val="0"/>
              <w:marTop w:val="0"/>
              <w:marBottom w:val="0"/>
              <w:divBdr>
                <w:top w:val="none" w:sz="0" w:space="0" w:color="auto"/>
                <w:left w:val="none" w:sz="0" w:space="0" w:color="auto"/>
                <w:bottom w:val="none" w:sz="0" w:space="0" w:color="auto"/>
                <w:right w:val="none" w:sz="0" w:space="0" w:color="auto"/>
              </w:divBdr>
            </w:div>
            <w:div w:id="18141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1219">
      <w:bodyDiv w:val="1"/>
      <w:marLeft w:val="0"/>
      <w:marRight w:val="0"/>
      <w:marTop w:val="0"/>
      <w:marBottom w:val="0"/>
      <w:divBdr>
        <w:top w:val="none" w:sz="0" w:space="0" w:color="auto"/>
        <w:left w:val="none" w:sz="0" w:space="0" w:color="auto"/>
        <w:bottom w:val="none" w:sz="0" w:space="0" w:color="auto"/>
        <w:right w:val="none" w:sz="0" w:space="0" w:color="auto"/>
      </w:divBdr>
    </w:div>
    <w:div w:id="430244209">
      <w:bodyDiv w:val="1"/>
      <w:marLeft w:val="0"/>
      <w:marRight w:val="0"/>
      <w:marTop w:val="0"/>
      <w:marBottom w:val="0"/>
      <w:divBdr>
        <w:top w:val="none" w:sz="0" w:space="0" w:color="auto"/>
        <w:left w:val="none" w:sz="0" w:space="0" w:color="auto"/>
        <w:bottom w:val="none" w:sz="0" w:space="0" w:color="auto"/>
        <w:right w:val="none" w:sz="0" w:space="0" w:color="auto"/>
      </w:divBdr>
      <w:divsChild>
        <w:div w:id="340086770">
          <w:marLeft w:val="0"/>
          <w:marRight w:val="0"/>
          <w:marTop w:val="0"/>
          <w:marBottom w:val="0"/>
          <w:divBdr>
            <w:top w:val="none" w:sz="0" w:space="0" w:color="auto"/>
            <w:left w:val="none" w:sz="0" w:space="0" w:color="auto"/>
            <w:bottom w:val="none" w:sz="0" w:space="0" w:color="auto"/>
            <w:right w:val="none" w:sz="0" w:space="0" w:color="auto"/>
          </w:divBdr>
          <w:divsChild>
            <w:div w:id="389110941">
              <w:marLeft w:val="0"/>
              <w:marRight w:val="0"/>
              <w:marTop w:val="0"/>
              <w:marBottom w:val="0"/>
              <w:divBdr>
                <w:top w:val="none" w:sz="0" w:space="0" w:color="auto"/>
                <w:left w:val="none" w:sz="0" w:space="0" w:color="auto"/>
                <w:bottom w:val="none" w:sz="0" w:space="0" w:color="auto"/>
                <w:right w:val="none" w:sz="0" w:space="0" w:color="auto"/>
              </w:divBdr>
            </w:div>
            <w:div w:id="1419912288">
              <w:marLeft w:val="0"/>
              <w:marRight w:val="0"/>
              <w:marTop w:val="0"/>
              <w:marBottom w:val="0"/>
              <w:divBdr>
                <w:top w:val="none" w:sz="0" w:space="0" w:color="auto"/>
                <w:left w:val="none" w:sz="0" w:space="0" w:color="auto"/>
                <w:bottom w:val="none" w:sz="0" w:space="0" w:color="auto"/>
                <w:right w:val="none" w:sz="0" w:space="0" w:color="auto"/>
              </w:divBdr>
            </w:div>
            <w:div w:id="1689525094">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20284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186">
      <w:bodyDiv w:val="1"/>
      <w:marLeft w:val="0"/>
      <w:marRight w:val="0"/>
      <w:marTop w:val="0"/>
      <w:marBottom w:val="0"/>
      <w:divBdr>
        <w:top w:val="none" w:sz="0" w:space="0" w:color="auto"/>
        <w:left w:val="none" w:sz="0" w:space="0" w:color="auto"/>
        <w:bottom w:val="none" w:sz="0" w:space="0" w:color="auto"/>
        <w:right w:val="none" w:sz="0" w:space="0" w:color="auto"/>
      </w:divBdr>
    </w:div>
    <w:div w:id="612515265">
      <w:bodyDiv w:val="1"/>
      <w:marLeft w:val="0"/>
      <w:marRight w:val="0"/>
      <w:marTop w:val="0"/>
      <w:marBottom w:val="0"/>
      <w:divBdr>
        <w:top w:val="none" w:sz="0" w:space="0" w:color="auto"/>
        <w:left w:val="none" w:sz="0" w:space="0" w:color="auto"/>
        <w:bottom w:val="none" w:sz="0" w:space="0" w:color="auto"/>
        <w:right w:val="none" w:sz="0" w:space="0" w:color="auto"/>
      </w:divBdr>
    </w:div>
    <w:div w:id="641618704">
      <w:bodyDiv w:val="1"/>
      <w:marLeft w:val="0"/>
      <w:marRight w:val="0"/>
      <w:marTop w:val="0"/>
      <w:marBottom w:val="0"/>
      <w:divBdr>
        <w:top w:val="none" w:sz="0" w:space="0" w:color="auto"/>
        <w:left w:val="none" w:sz="0" w:space="0" w:color="auto"/>
        <w:bottom w:val="none" w:sz="0" w:space="0" w:color="auto"/>
        <w:right w:val="none" w:sz="0" w:space="0" w:color="auto"/>
      </w:divBdr>
    </w:div>
    <w:div w:id="1190410739">
      <w:bodyDiv w:val="1"/>
      <w:marLeft w:val="0"/>
      <w:marRight w:val="0"/>
      <w:marTop w:val="0"/>
      <w:marBottom w:val="0"/>
      <w:divBdr>
        <w:top w:val="none" w:sz="0" w:space="0" w:color="auto"/>
        <w:left w:val="none" w:sz="0" w:space="0" w:color="auto"/>
        <w:bottom w:val="none" w:sz="0" w:space="0" w:color="auto"/>
        <w:right w:val="none" w:sz="0" w:space="0" w:color="auto"/>
      </w:divBdr>
      <w:divsChild>
        <w:div w:id="1206986406">
          <w:marLeft w:val="0"/>
          <w:marRight w:val="0"/>
          <w:marTop w:val="0"/>
          <w:marBottom w:val="0"/>
          <w:divBdr>
            <w:top w:val="none" w:sz="0" w:space="0" w:color="auto"/>
            <w:left w:val="none" w:sz="0" w:space="0" w:color="auto"/>
            <w:bottom w:val="none" w:sz="0" w:space="0" w:color="auto"/>
            <w:right w:val="none" w:sz="0" w:space="0" w:color="auto"/>
          </w:divBdr>
          <w:divsChild>
            <w:div w:id="1084957026">
              <w:marLeft w:val="0"/>
              <w:marRight w:val="0"/>
              <w:marTop w:val="0"/>
              <w:marBottom w:val="0"/>
              <w:divBdr>
                <w:top w:val="none" w:sz="0" w:space="0" w:color="auto"/>
                <w:left w:val="none" w:sz="0" w:space="0" w:color="auto"/>
                <w:bottom w:val="none" w:sz="0" w:space="0" w:color="auto"/>
                <w:right w:val="none" w:sz="0" w:space="0" w:color="auto"/>
              </w:divBdr>
              <w:divsChild>
                <w:div w:id="4497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5280">
      <w:bodyDiv w:val="1"/>
      <w:marLeft w:val="0"/>
      <w:marRight w:val="0"/>
      <w:marTop w:val="0"/>
      <w:marBottom w:val="0"/>
      <w:divBdr>
        <w:top w:val="none" w:sz="0" w:space="0" w:color="auto"/>
        <w:left w:val="none" w:sz="0" w:space="0" w:color="auto"/>
        <w:bottom w:val="none" w:sz="0" w:space="0" w:color="auto"/>
        <w:right w:val="none" w:sz="0" w:space="0" w:color="auto"/>
      </w:divBdr>
    </w:div>
    <w:div w:id="1737972522">
      <w:bodyDiv w:val="1"/>
      <w:marLeft w:val="0"/>
      <w:marRight w:val="0"/>
      <w:marTop w:val="0"/>
      <w:marBottom w:val="0"/>
      <w:divBdr>
        <w:top w:val="none" w:sz="0" w:space="0" w:color="auto"/>
        <w:left w:val="none" w:sz="0" w:space="0" w:color="auto"/>
        <w:bottom w:val="none" w:sz="0" w:space="0" w:color="auto"/>
        <w:right w:val="none" w:sz="0" w:space="0" w:color="auto"/>
      </w:divBdr>
    </w:div>
    <w:div w:id="19688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5281/zenodo.784654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http://aida.kmi.open.ac.uk/download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https://aida.kmi.open.ac.uk/sparql" TargetMode="External"/><Relationship Id="rId2" Type="http://schemas.openxmlformats.org/officeDocument/2006/relationships/hyperlink" Target="http://aida.kmi.open.ac.uk/downloads" TargetMode="External"/><Relationship Id="rId1" Type="http://schemas.openxmlformats.org/officeDocument/2006/relationships/hyperlink" Target="http://aida.kmi.ope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3.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D:\STI 2012\Paper Template STI 2012.dot</Template>
  <TotalTime>134</TotalTime>
  <Pages>9</Pages>
  <Words>8857</Words>
  <Characters>50485</Characters>
  <Application>Microsoft Office Word</Application>
  <DocSecurity>0</DocSecurity>
  <Lines>420</Lines>
  <Paragraphs>118</Paragraphs>
  <ScaleCrop>false</ScaleCrop>
  <Company/>
  <LinksUpToDate>false</LinksUpToDate>
  <CharactersWithSpaces>59224</CharactersWithSpaces>
  <SharedDoc>false</SharedDoc>
  <HLinks>
    <vt:vector size="24" baseType="variant">
      <vt:variant>
        <vt:i4>7602237</vt:i4>
      </vt:variant>
      <vt:variant>
        <vt:i4>87</vt:i4>
      </vt:variant>
      <vt:variant>
        <vt:i4>0</vt:i4>
      </vt:variant>
      <vt:variant>
        <vt:i4>5</vt:i4>
      </vt:variant>
      <vt:variant>
        <vt:lpwstr>https://doi.org/10.5281/zenodo.7846548</vt:lpwstr>
      </vt:variant>
      <vt:variant>
        <vt:lpwstr/>
      </vt:variant>
      <vt:variant>
        <vt:i4>1310740</vt:i4>
      </vt:variant>
      <vt:variant>
        <vt:i4>84</vt:i4>
      </vt:variant>
      <vt:variant>
        <vt:i4>0</vt:i4>
      </vt:variant>
      <vt:variant>
        <vt:i4>5</vt:i4>
      </vt:variant>
      <vt:variant>
        <vt:lpwstr>http://aida.kmi.open.ac.uk/downloads</vt:lpwstr>
      </vt:variant>
      <vt:variant>
        <vt:lpwstr/>
      </vt:variant>
      <vt:variant>
        <vt:i4>6815857</vt:i4>
      </vt:variant>
      <vt:variant>
        <vt:i4>3</vt:i4>
      </vt:variant>
      <vt:variant>
        <vt:i4>0</vt:i4>
      </vt:variant>
      <vt:variant>
        <vt:i4>5</vt:i4>
      </vt:variant>
      <vt:variant>
        <vt:lpwstr>https://aida.kmi.open.ac.uk/sparql</vt:lpwstr>
      </vt:variant>
      <vt:variant>
        <vt:lpwstr/>
      </vt:variant>
      <vt:variant>
        <vt:i4>1310740</vt:i4>
      </vt:variant>
      <vt:variant>
        <vt:i4>0</vt:i4>
      </vt:variant>
      <vt:variant>
        <vt:i4>0</vt:i4>
      </vt:variant>
      <vt:variant>
        <vt:i4>5</vt:i4>
      </vt:variant>
      <vt:variant>
        <vt:lpwstr>http://aida.kmi.open.ac.uk/downloads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Angelo.Salatino</cp:lastModifiedBy>
  <cp:revision>1154</cp:revision>
  <cp:lastPrinted>2005-03-14T22:40:00Z</cp:lastPrinted>
  <dcterms:created xsi:type="dcterms:W3CDTF">2023-04-18T01:31:00Z</dcterms:created>
  <dcterms:modified xsi:type="dcterms:W3CDTF">2023-04-21T20:37:00Z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automaticJournalAbbreviations" value="true"/&gt;&lt;/prefs&gt;&lt;/data&gt;</vt:lpwstr>
  </property>
  <property fmtid="{D5CDD505-2E9C-101B-9397-08002B2CF9AE}" pid="3" name="ZOTERO_PREF_1">
    <vt:lpwstr>&lt;data data-version="3" zotero-version="6.0.23"&gt;&lt;session id="PCcvDISY"/&gt;&lt;style id="http://www.zotero.org/styles/apa-single-spaced" locale="en-GB" hasBibliography="1" bibliographyStyleHasBeenSet="1"/&gt;&lt;prefs&gt;&lt;pref name="fieldType" value="Field"/&gt;&lt;pref name="</vt:lpwstr>
  </property>
</Properties>
</file>